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09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402"/>
        <w:gridCol w:w="4394"/>
        <w:gridCol w:w="851"/>
        <w:gridCol w:w="6520"/>
        <w:gridCol w:w="1843"/>
        <w:gridCol w:w="1559"/>
      </w:tblGrid>
      <w:tr w:rsidR="008476B3" w:rsidTr="00FE52F3">
        <w:trPr>
          <w:trHeight w:val="315"/>
          <w:tblHeader/>
        </w:trPr>
        <w:tc>
          <w:tcPr>
            <w:tcW w:w="2410" w:type="dxa"/>
            <w:tcBorders>
              <w:bottom w:val="single" w:sz="4" w:space="0" w:color="auto"/>
            </w:tcBorders>
            <w:shd w:val="clear" w:color="auto" w:fill="D9D9D9" w:themeFill="background1" w:themeFillShade="D9"/>
            <w:noWrap/>
          </w:tcPr>
          <w:p w:rsidR="00FE52F3" w:rsidRPr="00534482" w:rsidRDefault="00FE52F3" w:rsidP="00FE52F3">
            <w:pPr>
              <w:spacing w:before="60" w:after="60"/>
              <w:rPr>
                <w:rFonts w:cs="Arial"/>
                <w:b/>
                <w:bCs/>
                <w:color w:val="000000"/>
              </w:rPr>
            </w:pPr>
            <w:r w:rsidRPr="00534482">
              <w:rPr>
                <w:rFonts w:cs="Arial"/>
                <w:b/>
                <w:bCs/>
                <w:color w:val="000000"/>
              </w:rPr>
              <w:t>Service area</w:t>
            </w:r>
          </w:p>
        </w:tc>
        <w:tc>
          <w:tcPr>
            <w:tcW w:w="3402" w:type="dxa"/>
            <w:tcBorders>
              <w:bottom w:val="single" w:sz="4" w:space="0" w:color="auto"/>
            </w:tcBorders>
            <w:shd w:val="clear" w:color="auto" w:fill="D9D9D9" w:themeFill="background1" w:themeFillShade="D9"/>
          </w:tcPr>
          <w:p w:rsidR="00FE52F3" w:rsidRPr="00534482" w:rsidRDefault="00FE52F3" w:rsidP="00FE52F3">
            <w:pPr>
              <w:spacing w:before="60" w:after="60"/>
              <w:rPr>
                <w:rFonts w:cs="Arial"/>
                <w:b/>
                <w:bCs/>
                <w:color w:val="000000"/>
              </w:rPr>
            </w:pPr>
            <w:r w:rsidRPr="00534482">
              <w:rPr>
                <w:rFonts w:cs="Arial"/>
                <w:b/>
                <w:bCs/>
                <w:color w:val="000000"/>
              </w:rPr>
              <w:t>Operational area of activity</w:t>
            </w:r>
          </w:p>
        </w:tc>
        <w:tc>
          <w:tcPr>
            <w:tcW w:w="4394" w:type="dxa"/>
            <w:tcBorders>
              <w:bottom w:val="single" w:sz="4" w:space="0" w:color="auto"/>
            </w:tcBorders>
            <w:shd w:val="clear" w:color="auto" w:fill="D9D9D9" w:themeFill="background1" w:themeFillShade="D9"/>
            <w:noWrap/>
          </w:tcPr>
          <w:p w:rsidR="00FE52F3" w:rsidRPr="00534482" w:rsidRDefault="00FE52F3" w:rsidP="00FE52F3">
            <w:pPr>
              <w:spacing w:before="60" w:after="60"/>
              <w:rPr>
                <w:rFonts w:cs="Arial"/>
                <w:b/>
                <w:bCs/>
                <w:color w:val="000000"/>
              </w:rPr>
            </w:pPr>
            <w:r w:rsidRPr="00534482">
              <w:rPr>
                <w:rFonts w:cs="Arial"/>
                <w:b/>
                <w:bCs/>
                <w:color w:val="000000"/>
              </w:rPr>
              <w:t>Audit work</w:t>
            </w:r>
          </w:p>
        </w:tc>
        <w:tc>
          <w:tcPr>
            <w:tcW w:w="851" w:type="dxa"/>
            <w:tcBorders>
              <w:bottom w:val="single" w:sz="4" w:space="0" w:color="auto"/>
            </w:tcBorders>
            <w:shd w:val="clear" w:color="auto" w:fill="D9D9D9" w:themeFill="background1" w:themeFillShade="D9"/>
            <w:tcMar>
              <w:right w:w="79" w:type="dxa"/>
            </w:tcMar>
          </w:tcPr>
          <w:p w:rsidR="00FE52F3" w:rsidRPr="00534482" w:rsidRDefault="00FE52F3" w:rsidP="00FE52F3">
            <w:pPr>
              <w:spacing w:before="60" w:after="60"/>
              <w:rPr>
                <w:rFonts w:cs="Arial"/>
                <w:b/>
                <w:bCs/>
                <w:color w:val="000000"/>
              </w:rPr>
            </w:pPr>
            <w:r>
              <w:rPr>
                <w:rFonts w:cs="Arial"/>
                <w:b/>
                <w:bCs/>
                <w:color w:val="000000"/>
              </w:rPr>
              <w:t>Type*</w:t>
            </w:r>
          </w:p>
        </w:tc>
        <w:tc>
          <w:tcPr>
            <w:tcW w:w="6520" w:type="dxa"/>
            <w:tcBorders>
              <w:bottom w:val="single" w:sz="4" w:space="0" w:color="auto"/>
            </w:tcBorders>
            <w:shd w:val="clear" w:color="auto" w:fill="D9D9D9" w:themeFill="background1" w:themeFillShade="D9"/>
          </w:tcPr>
          <w:p w:rsidR="00FE52F3" w:rsidRPr="00534482" w:rsidRDefault="00FE52F3" w:rsidP="00FE52F3">
            <w:pPr>
              <w:spacing w:before="60" w:after="60"/>
              <w:rPr>
                <w:rFonts w:cs="Arial"/>
                <w:b/>
                <w:bCs/>
                <w:color w:val="000000"/>
              </w:rPr>
            </w:pPr>
            <w:r>
              <w:rPr>
                <w:rFonts w:cs="Arial"/>
                <w:b/>
                <w:bCs/>
                <w:color w:val="000000"/>
              </w:rPr>
              <w:t>Summary of findings</w:t>
            </w:r>
          </w:p>
        </w:tc>
        <w:tc>
          <w:tcPr>
            <w:tcW w:w="1843" w:type="dxa"/>
            <w:tcBorders>
              <w:bottom w:val="single" w:sz="4" w:space="0" w:color="auto"/>
            </w:tcBorders>
            <w:shd w:val="clear" w:color="auto" w:fill="D9D9D9" w:themeFill="background1" w:themeFillShade="D9"/>
          </w:tcPr>
          <w:p w:rsidR="00FE52F3" w:rsidRDefault="00FE52F3" w:rsidP="00FE52F3">
            <w:pPr>
              <w:spacing w:before="60" w:after="60"/>
              <w:rPr>
                <w:rFonts w:cs="Arial"/>
                <w:b/>
                <w:bCs/>
                <w:color w:val="000000"/>
              </w:rPr>
            </w:pPr>
            <w:r>
              <w:rPr>
                <w:rFonts w:cs="Arial"/>
                <w:b/>
                <w:bCs/>
                <w:color w:val="000000"/>
              </w:rPr>
              <w:t>Date reported</w:t>
            </w:r>
          </w:p>
        </w:tc>
        <w:tc>
          <w:tcPr>
            <w:tcW w:w="1559" w:type="dxa"/>
            <w:tcBorders>
              <w:bottom w:val="single" w:sz="4" w:space="0" w:color="auto"/>
            </w:tcBorders>
            <w:shd w:val="clear" w:color="auto" w:fill="D9D9D9" w:themeFill="background1" w:themeFillShade="D9"/>
          </w:tcPr>
          <w:p w:rsidR="00FE52F3" w:rsidRDefault="00FE52F3" w:rsidP="00FE52F3">
            <w:pPr>
              <w:spacing w:before="60" w:after="60"/>
              <w:rPr>
                <w:rFonts w:cs="Arial"/>
                <w:b/>
                <w:bCs/>
                <w:color w:val="000000"/>
              </w:rPr>
            </w:pPr>
            <w:r>
              <w:rPr>
                <w:rFonts w:cs="Arial"/>
                <w:b/>
                <w:bCs/>
                <w:color w:val="000000"/>
              </w:rPr>
              <w:t>Assurance</w:t>
            </w:r>
          </w:p>
        </w:tc>
      </w:tr>
      <w:tr w:rsidR="008476B3" w:rsidTr="00FE52F3">
        <w:trPr>
          <w:trHeight w:val="63"/>
          <w:tblHeader/>
        </w:trPr>
        <w:tc>
          <w:tcPr>
            <w:tcW w:w="10206" w:type="dxa"/>
            <w:gridSpan w:val="3"/>
            <w:tcBorders>
              <w:top w:val="single" w:sz="4" w:space="0" w:color="auto"/>
              <w:bottom w:val="single" w:sz="4" w:space="0" w:color="auto"/>
              <w:right w:val="nil"/>
            </w:tcBorders>
            <w:shd w:val="clear" w:color="auto" w:fill="auto"/>
            <w:noWrap/>
          </w:tcPr>
          <w:p w:rsidR="00FE52F3" w:rsidRPr="00A14D0F" w:rsidRDefault="00FE52F3" w:rsidP="00FE52F3">
            <w:pPr>
              <w:spacing w:after="100" w:afterAutospacing="1"/>
              <w:rPr>
                <w:rFonts w:cs="Arial"/>
                <w:b/>
                <w:bCs/>
                <w:color w:val="000000"/>
                <w:sz w:val="6"/>
                <w:szCs w:val="6"/>
              </w:rPr>
            </w:pPr>
          </w:p>
        </w:tc>
        <w:tc>
          <w:tcPr>
            <w:tcW w:w="851" w:type="dxa"/>
            <w:tcBorders>
              <w:top w:val="single" w:sz="4" w:space="0" w:color="auto"/>
              <w:left w:val="nil"/>
              <w:bottom w:val="single" w:sz="4" w:space="0" w:color="auto"/>
              <w:right w:val="nil"/>
            </w:tcBorders>
            <w:shd w:val="clear" w:color="auto" w:fill="auto"/>
            <w:tcMar>
              <w:right w:w="108" w:type="dxa"/>
            </w:tcMar>
          </w:tcPr>
          <w:p w:rsidR="00FE52F3" w:rsidRPr="00A14D0F" w:rsidRDefault="00FE52F3" w:rsidP="00FE52F3">
            <w:pPr>
              <w:spacing w:after="100" w:afterAutospacing="1"/>
              <w:jc w:val="center"/>
              <w:rPr>
                <w:rFonts w:cs="Arial"/>
                <w:color w:val="000000"/>
                <w:sz w:val="6"/>
                <w:szCs w:val="6"/>
              </w:rPr>
            </w:pPr>
          </w:p>
        </w:tc>
        <w:tc>
          <w:tcPr>
            <w:tcW w:w="6520" w:type="dxa"/>
            <w:tcBorders>
              <w:top w:val="single" w:sz="4" w:space="0" w:color="auto"/>
              <w:left w:val="nil"/>
              <w:bottom w:val="single" w:sz="4" w:space="0" w:color="auto"/>
              <w:right w:val="nil"/>
            </w:tcBorders>
          </w:tcPr>
          <w:p w:rsidR="00FE52F3" w:rsidRPr="00A14D0F" w:rsidRDefault="00FE52F3" w:rsidP="00FE52F3">
            <w:pPr>
              <w:spacing w:after="100" w:afterAutospacing="1"/>
              <w:rPr>
                <w:rFonts w:cs="Arial"/>
                <w:color w:val="000000"/>
                <w:sz w:val="6"/>
                <w:szCs w:val="6"/>
              </w:rPr>
            </w:pPr>
          </w:p>
        </w:tc>
        <w:tc>
          <w:tcPr>
            <w:tcW w:w="1843" w:type="dxa"/>
            <w:tcBorders>
              <w:top w:val="single" w:sz="4" w:space="0" w:color="auto"/>
              <w:left w:val="nil"/>
              <w:bottom w:val="single" w:sz="4" w:space="0" w:color="auto"/>
              <w:right w:val="nil"/>
            </w:tcBorders>
          </w:tcPr>
          <w:p w:rsidR="00FE52F3" w:rsidRPr="00A14D0F" w:rsidRDefault="00FE52F3" w:rsidP="00FE52F3">
            <w:pPr>
              <w:spacing w:after="100" w:afterAutospacing="1"/>
              <w:rPr>
                <w:rFonts w:cs="Arial"/>
                <w:color w:val="000000"/>
                <w:sz w:val="6"/>
                <w:szCs w:val="6"/>
              </w:rPr>
            </w:pPr>
          </w:p>
        </w:tc>
        <w:tc>
          <w:tcPr>
            <w:tcW w:w="1559" w:type="dxa"/>
            <w:tcBorders>
              <w:top w:val="single" w:sz="4" w:space="0" w:color="auto"/>
              <w:left w:val="nil"/>
              <w:bottom w:val="single" w:sz="4" w:space="0" w:color="auto"/>
            </w:tcBorders>
          </w:tcPr>
          <w:p w:rsidR="00FE52F3" w:rsidRPr="00A14D0F" w:rsidRDefault="00FE52F3" w:rsidP="00FE52F3">
            <w:pPr>
              <w:spacing w:after="100" w:afterAutospacing="1"/>
              <w:rPr>
                <w:rFonts w:cs="Arial"/>
                <w:color w:val="000000"/>
                <w:sz w:val="6"/>
                <w:szCs w:val="6"/>
              </w:rPr>
            </w:pPr>
          </w:p>
        </w:tc>
      </w:tr>
      <w:tr w:rsidR="008476B3" w:rsidTr="00FE52F3">
        <w:trPr>
          <w:trHeight w:val="315"/>
        </w:trPr>
        <w:tc>
          <w:tcPr>
            <w:tcW w:w="10206" w:type="dxa"/>
            <w:gridSpan w:val="3"/>
            <w:tcBorders>
              <w:top w:val="single" w:sz="4" w:space="0" w:color="auto"/>
              <w:bottom w:val="single" w:sz="4" w:space="0" w:color="auto"/>
              <w:right w:val="nil"/>
            </w:tcBorders>
            <w:shd w:val="clear" w:color="auto" w:fill="F2F2F2" w:themeFill="background1" w:themeFillShade="F2"/>
            <w:noWrap/>
            <w:hideMark/>
          </w:tcPr>
          <w:p w:rsidR="00FE52F3" w:rsidRPr="00534482" w:rsidRDefault="00FE52F3" w:rsidP="00FE52F3">
            <w:pPr>
              <w:spacing w:before="60" w:after="60"/>
              <w:rPr>
                <w:rFonts w:cs="Arial"/>
                <w:color w:val="000000"/>
              </w:rPr>
            </w:pPr>
            <w:r>
              <w:rPr>
                <w:rFonts w:cs="Arial"/>
                <w:b/>
                <w:bCs/>
                <w:color w:val="000000"/>
              </w:rPr>
              <w:t xml:space="preserve">Control framework: </w:t>
            </w:r>
            <w:r w:rsidRPr="00534482">
              <w:rPr>
                <w:rFonts w:cs="Arial"/>
                <w:b/>
                <w:bCs/>
                <w:color w:val="000000"/>
              </w:rPr>
              <w:t>Governance and democratic oversight</w:t>
            </w:r>
          </w:p>
        </w:tc>
        <w:tc>
          <w:tcPr>
            <w:tcW w:w="851" w:type="dxa"/>
            <w:tcBorders>
              <w:top w:val="single" w:sz="4" w:space="0" w:color="auto"/>
              <w:left w:val="nil"/>
              <w:bottom w:val="single" w:sz="4" w:space="0" w:color="auto"/>
              <w:right w:val="nil"/>
            </w:tcBorders>
            <w:shd w:val="clear" w:color="auto" w:fill="F2F2F2" w:themeFill="background1" w:themeFillShade="F2"/>
            <w:tcMar>
              <w:right w:w="108" w:type="dxa"/>
            </w:tcMar>
          </w:tcPr>
          <w:p w:rsidR="00FE52F3" w:rsidRPr="00534482" w:rsidRDefault="00FE52F3" w:rsidP="00FE52F3">
            <w:pPr>
              <w:spacing w:before="60" w:after="60"/>
              <w:jc w:val="center"/>
              <w:rPr>
                <w:rFonts w:cs="Arial"/>
                <w:color w:val="000000"/>
              </w:rPr>
            </w:pPr>
          </w:p>
        </w:tc>
        <w:tc>
          <w:tcPr>
            <w:tcW w:w="6520" w:type="dxa"/>
            <w:tcBorders>
              <w:top w:val="single" w:sz="4" w:space="0" w:color="auto"/>
              <w:left w:val="nil"/>
              <w:bottom w:val="single" w:sz="4" w:space="0" w:color="auto"/>
              <w:right w:val="nil"/>
            </w:tcBorders>
            <w:shd w:val="clear" w:color="auto" w:fill="F2F2F2" w:themeFill="background1" w:themeFillShade="F2"/>
          </w:tcPr>
          <w:p w:rsidR="00FE52F3" w:rsidRPr="00534482" w:rsidRDefault="00FE52F3" w:rsidP="00FE52F3">
            <w:pPr>
              <w:spacing w:before="60" w:after="60"/>
              <w:rPr>
                <w:rFonts w:cs="Arial"/>
                <w:color w:val="000000"/>
              </w:rPr>
            </w:pPr>
          </w:p>
        </w:tc>
        <w:tc>
          <w:tcPr>
            <w:tcW w:w="1843" w:type="dxa"/>
            <w:tcBorders>
              <w:top w:val="single" w:sz="4" w:space="0" w:color="auto"/>
              <w:left w:val="nil"/>
              <w:bottom w:val="single" w:sz="4" w:space="0" w:color="auto"/>
              <w:right w:val="nil"/>
            </w:tcBorders>
            <w:shd w:val="clear" w:color="auto" w:fill="F2F2F2" w:themeFill="background1" w:themeFillShade="F2"/>
          </w:tcPr>
          <w:p w:rsidR="00FE52F3" w:rsidRPr="00534482" w:rsidRDefault="00FE52F3" w:rsidP="00FE52F3">
            <w:pPr>
              <w:spacing w:before="60" w:after="60"/>
              <w:rPr>
                <w:rFonts w:cs="Arial"/>
                <w:color w:val="000000"/>
              </w:rPr>
            </w:pPr>
          </w:p>
        </w:tc>
        <w:tc>
          <w:tcPr>
            <w:tcW w:w="1559" w:type="dxa"/>
            <w:tcBorders>
              <w:top w:val="single" w:sz="4" w:space="0" w:color="auto"/>
              <w:left w:val="nil"/>
              <w:bottom w:val="single" w:sz="4" w:space="0" w:color="auto"/>
            </w:tcBorders>
            <w:shd w:val="clear" w:color="auto" w:fill="F2F2F2" w:themeFill="background1" w:themeFillShade="F2"/>
          </w:tcPr>
          <w:p w:rsidR="00FE52F3" w:rsidRPr="00534482" w:rsidRDefault="00FE52F3" w:rsidP="00FE52F3">
            <w:pPr>
              <w:spacing w:before="60" w:after="60"/>
              <w:rPr>
                <w:rFonts w:cs="Arial"/>
                <w:color w:val="000000"/>
              </w:rPr>
            </w:pPr>
          </w:p>
        </w:tc>
      </w:tr>
      <w:tr w:rsidR="008476B3" w:rsidTr="00FE52F3">
        <w:trPr>
          <w:trHeight w:val="300"/>
        </w:trPr>
        <w:tc>
          <w:tcPr>
            <w:tcW w:w="2410" w:type="dxa"/>
            <w:tcBorders>
              <w:top w:val="single" w:sz="4" w:space="0" w:color="auto"/>
              <w:bottom w:val="single" w:sz="4" w:space="0" w:color="auto"/>
            </w:tcBorders>
            <w:shd w:val="clear" w:color="auto" w:fill="auto"/>
            <w:noWrap/>
          </w:tcPr>
          <w:p w:rsidR="00FE52F3" w:rsidRPr="00ED1F5F" w:rsidRDefault="00FE52F3" w:rsidP="00FE52F3">
            <w:pPr>
              <w:spacing w:before="40" w:after="40"/>
              <w:rPr>
                <w:rFonts w:cs="Arial"/>
              </w:rPr>
            </w:pPr>
            <w:r w:rsidRPr="00ED1F5F">
              <w:rPr>
                <w:rFonts w:cs="Arial"/>
              </w:rPr>
              <w:t>Pension Fund</w:t>
            </w:r>
          </w:p>
        </w:tc>
        <w:tc>
          <w:tcPr>
            <w:tcW w:w="3402" w:type="dxa"/>
            <w:tcBorders>
              <w:top w:val="single" w:sz="4" w:space="0" w:color="auto"/>
              <w:bottom w:val="single" w:sz="4" w:space="0" w:color="auto"/>
            </w:tcBorders>
          </w:tcPr>
          <w:p w:rsidR="00FE52F3" w:rsidRPr="00ED1F5F" w:rsidRDefault="00FE52F3" w:rsidP="00FE52F3">
            <w:pPr>
              <w:spacing w:before="40" w:after="40"/>
              <w:rPr>
                <w:rFonts w:cs="Arial"/>
              </w:rPr>
            </w:pPr>
            <w:r w:rsidRPr="00ED1F5F">
              <w:rPr>
                <w:rFonts w:cs="Arial"/>
              </w:rPr>
              <w:t>Obtaining and understanding the assurance provided by LPP's own internal auditors.</w:t>
            </w:r>
          </w:p>
        </w:tc>
        <w:tc>
          <w:tcPr>
            <w:tcW w:w="4394" w:type="dxa"/>
            <w:tcBorders>
              <w:top w:val="single" w:sz="4" w:space="0" w:color="auto"/>
              <w:bottom w:val="single" w:sz="4" w:space="0" w:color="auto"/>
            </w:tcBorders>
            <w:shd w:val="clear" w:color="auto" w:fill="auto"/>
            <w:noWrap/>
          </w:tcPr>
          <w:p w:rsidR="00FE52F3" w:rsidRPr="0016487B" w:rsidRDefault="00FE52F3" w:rsidP="00FE52F3">
            <w:pPr>
              <w:spacing w:before="40" w:after="40"/>
              <w:rPr>
                <w:rFonts w:cs="Arial"/>
                <w:color w:val="000000"/>
              </w:rPr>
            </w:pPr>
            <w:r w:rsidRPr="009C64B7">
              <w:rPr>
                <w:rFonts w:cs="Arial"/>
                <w:color w:val="000000"/>
              </w:rPr>
              <w:t>Assessment of the assurance provided by Deloitte over the operation of the Pension Fund by Local Pensions Partnership</w:t>
            </w:r>
            <w:r>
              <w:rPr>
                <w:rFonts w:cs="Arial"/>
                <w:color w:val="000000"/>
              </w:rPr>
              <w:t xml:space="preserve"> Ltd (LPP)</w:t>
            </w:r>
            <w:r w:rsidRPr="009C64B7">
              <w:rPr>
                <w:rFonts w:cs="Arial"/>
                <w:color w:val="000000"/>
              </w:rPr>
              <w:t>.</w:t>
            </w:r>
          </w:p>
        </w:tc>
        <w:tc>
          <w:tcPr>
            <w:tcW w:w="851" w:type="dxa"/>
            <w:tcBorders>
              <w:top w:val="single" w:sz="4" w:space="0" w:color="auto"/>
              <w:bottom w:val="single" w:sz="4" w:space="0" w:color="auto"/>
            </w:tcBorders>
            <w:tcMar>
              <w:right w:w="108" w:type="dxa"/>
            </w:tcMar>
          </w:tcPr>
          <w:p w:rsidR="00FE52F3" w:rsidRPr="0016487B" w:rsidRDefault="00FE52F3" w:rsidP="00FE52F3">
            <w:pPr>
              <w:spacing w:before="40" w:after="40"/>
              <w:jc w:val="center"/>
              <w:rPr>
                <w:rFonts w:cs="Arial"/>
                <w:color w:val="000000"/>
              </w:rPr>
            </w:pPr>
            <w:r>
              <w:rPr>
                <w:rFonts w:cs="Arial"/>
                <w:color w:val="000000"/>
              </w:rPr>
              <w:t>N/A</w:t>
            </w:r>
          </w:p>
        </w:tc>
        <w:tc>
          <w:tcPr>
            <w:tcW w:w="6520" w:type="dxa"/>
            <w:tcBorders>
              <w:top w:val="single" w:sz="4" w:space="0" w:color="auto"/>
              <w:bottom w:val="single" w:sz="4" w:space="0" w:color="auto"/>
            </w:tcBorders>
          </w:tcPr>
          <w:p w:rsidR="00FE52F3" w:rsidRPr="00CA640A" w:rsidRDefault="00FE52F3" w:rsidP="00FE52F3">
            <w:pPr>
              <w:spacing w:before="40" w:after="40"/>
              <w:rPr>
                <w:rFonts w:cs="Arial"/>
                <w:color w:val="000000"/>
              </w:rPr>
            </w:pPr>
            <w:r w:rsidRPr="00CA640A">
              <w:rPr>
                <w:rFonts w:cs="Arial"/>
                <w:color w:val="000000"/>
              </w:rPr>
              <w:t>At this point LP</w:t>
            </w:r>
            <w:r>
              <w:rPr>
                <w:rFonts w:cs="Arial"/>
                <w:color w:val="000000"/>
              </w:rPr>
              <w:t>P</w:t>
            </w:r>
            <w:r w:rsidRPr="00CA640A">
              <w:rPr>
                <w:rFonts w:cs="Arial"/>
                <w:color w:val="000000"/>
              </w:rPr>
              <w:t xml:space="preserve"> has received assurance that its systems are effective in one case and effective with scope for improvement in two others, but two reports have recently stated that systems are ineffective, and two are still progressing through the company's own audit committee.</w:t>
            </w:r>
          </w:p>
        </w:tc>
        <w:tc>
          <w:tcPr>
            <w:tcW w:w="1843" w:type="dxa"/>
            <w:tcBorders>
              <w:top w:val="single" w:sz="4" w:space="0" w:color="auto"/>
              <w:bottom w:val="single" w:sz="4" w:space="0" w:color="auto"/>
            </w:tcBorders>
          </w:tcPr>
          <w:p w:rsidR="00FE52F3" w:rsidRPr="00534482" w:rsidRDefault="00FE52F3" w:rsidP="00FE52F3">
            <w:pPr>
              <w:spacing w:before="40" w:after="40"/>
              <w:rPr>
                <w:rFonts w:cs="Arial"/>
                <w:color w:val="000000"/>
              </w:rPr>
            </w:pPr>
            <w:r>
              <w:rPr>
                <w:rFonts w:cs="Arial"/>
                <w:color w:val="000000"/>
              </w:rPr>
              <w:t>July 2019</w:t>
            </w:r>
          </w:p>
        </w:tc>
        <w:tc>
          <w:tcPr>
            <w:tcW w:w="1559" w:type="dxa"/>
            <w:tcBorders>
              <w:top w:val="single" w:sz="4" w:space="0" w:color="auto"/>
              <w:bottom w:val="single" w:sz="4" w:space="0" w:color="auto"/>
            </w:tcBorders>
          </w:tcPr>
          <w:p w:rsidR="00FE52F3" w:rsidRPr="00534482" w:rsidRDefault="00FE52F3" w:rsidP="00FE52F3">
            <w:pPr>
              <w:spacing w:before="40" w:after="40"/>
              <w:rPr>
                <w:rFonts w:cs="Arial"/>
                <w:color w:val="000000"/>
              </w:rPr>
            </w:pPr>
            <w:r>
              <w:rPr>
                <w:rFonts w:cs="Arial"/>
                <w:color w:val="000000"/>
              </w:rPr>
              <w:t>Limited</w:t>
            </w:r>
          </w:p>
        </w:tc>
      </w:tr>
      <w:tr w:rsidR="008476B3" w:rsidTr="00FE52F3">
        <w:trPr>
          <w:trHeight w:val="315"/>
        </w:trPr>
        <w:tc>
          <w:tcPr>
            <w:tcW w:w="5812" w:type="dxa"/>
            <w:gridSpan w:val="2"/>
            <w:tcBorders>
              <w:right w:val="nil"/>
            </w:tcBorders>
            <w:shd w:val="clear" w:color="auto" w:fill="auto"/>
            <w:noWrap/>
            <w:hideMark/>
          </w:tcPr>
          <w:p w:rsidR="00FE52F3" w:rsidRPr="00534482" w:rsidRDefault="00FE52F3" w:rsidP="00FE52F3">
            <w:pPr>
              <w:spacing w:before="60" w:after="60"/>
              <w:rPr>
                <w:rFonts w:cs="Arial"/>
                <w:b/>
                <w:bCs/>
                <w:color w:val="000000"/>
              </w:rPr>
            </w:pPr>
            <w:r>
              <w:rPr>
                <w:rFonts w:cs="Arial"/>
                <w:b/>
                <w:bCs/>
                <w:color w:val="000000"/>
              </w:rPr>
              <w:t xml:space="preserve">Control framework: </w:t>
            </w:r>
            <w:r w:rsidRPr="00534482">
              <w:rPr>
                <w:rFonts w:cs="Arial"/>
                <w:b/>
                <w:bCs/>
                <w:color w:val="000000"/>
              </w:rPr>
              <w:t>Business effectiveness</w:t>
            </w:r>
          </w:p>
        </w:tc>
        <w:tc>
          <w:tcPr>
            <w:tcW w:w="4394" w:type="dxa"/>
            <w:tcBorders>
              <w:left w:val="nil"/>
              <w:right w:val="nil"/>
            </w:tcBorders>
            <w:shd w:val="clear" w:color="auto" w:fill="auto"/>
          </w:tcPr>
          <w:p w:rsidR="00FE52F3" w:rsidRPr="00534482" w:rsidRDefault="00FE52F3" w:rsidP="00FE52F3">
            <w:pPr>
              <w:spacing w:before="60" w:after="60"/>
              <w:rPr>
                <w:rFonts w:cs="Arial"/>
                <w:b/>
                <w:bCs/>
                <w:color w:val="000000"/>
              </w:rPr>
            </w:pPr>
          </w:p>
        </w:tc>
        <w:tc>
          <w:tcPr>
            <w:tcW w:w="851" w:type="dxa"/>
            <w:tcBorders>
              <w:left w:val="nil"/>
              <w:right w:val="nil"/>
            </w:tcBorders>
            <w:shd w:val="clear" w:color="auto" w:fill="auto"/>
            <w:tcMar>
              <w:right w:w="108" w:type="dxa"/>
            </w:tcMar>
          </w:tcPr>
          <w:p w:rsidR="00FE52F3" w:rsidRPr="00534482" w:rsidRDefault="00FE52F3" w:rsidP="00FE52F3">
            <w:pPr>
              <w:spacing w:before="60" w:after="60"/>
              <w:jc w:val="center"/>
              <w:rPr>
                <w:rFonts w:cs="Arial"/>
                <w:b/>
                <w:bCs/>
                <w:color w:val="000000"/>
              </w:rPr>
            </w:pPr>
          </w:p>
        </w:tc>
        <w:tc>
          <w:tcPr>
            <w:tcW w:w="6520" w:type="dxa"/>
            <w:tcBorders>
              <w:left w:val="nil"/>
              <w:right w:val="nil"/>
            </w:tcBorders>
          </w:tcPr>
          <w:p w:rsidR="00FE52F3" w:rsidRPr="00534482" w:rsidRDefault="00FE52F3" w:rsidP="00FE52F3">
            <w:pPr>
              <w:spacing w:before="60" w:after="60"/>
              <w:rPr>
                <w:rFonts w:cs="Arial"/>
                <w:b/>
                <w:bCs/>
                <w:color w:val="000000"/>
              </w:rPr>
            </w:pPr>
          </w:p>
        </w:tc>
        <w:tc>
          <w:tcPr>
            <w:tcW w:w="1843" w:type="dxa"/>
            <w:tcBorders>
              <w:left w:val="nil"/>
              <w:right w:val="nil"/>
            </w:tcBorders>
          </w:tcPr>
          <w:p w:rsidR="00FE52F3" w:rsidRPr="00534482" w:rsidRDefault="00FE52F3" w:rsidP="00FE52F3">
            <w:pPr>
              <w:spacing w:before="60" w:after="60"/>
              <w:rPr>
                <w:rFonts w:cs="Arial"/>
                <w:b/>
                <w:bCs/>
                <w:color w:val="000000"/>
              </w:rPr>
            </w:pPr>
          </w:p>
        </w:tc>
        <w:tc>
          <w:tcPr>
            <w:tcW w:w="1559" w:type="dxa"/>
            <w:tcBorders>
              <w:left w:val="nil"/>
            </w:tcBorders>
          </w:tcPr>
          <w:p w:rsidR="00FE52F3" w:rsidRPr="00534482" w:rsidRDefault="00FE52F3" w:rsidP="00FE52F3">
            <w:pPr>
              <w:spacing w:before="60" w:after="60"/>
              <w:rPr>
                <w:rFonts w:cs="Arial"/>
                <w:b/>
                <w:bCs/>
                <w:color w:val="000000"/>
              </w:rPr>
            </w:pPr>
          </w:p>
        </w:tc>
      </w:tr>
      <w:tr w:rsidR="008476B3" w:rsidTr="00FE52F3">
        <w:trPr>
          <w:trHeight w:val="300"/>
        </w:trPr>
        <w:tc>
          <w:tcPr>
            <w:tcW w:w="2410" w:type="dxa"/>
            <w:shd w:val="clear" w:color="auto" w:fill="auto"/>
            <w:noWrap/>
            <w:hideMark/>
          </w:tcPr>
          <w:p w:rsidR="00FE52F3" w:rsidRPr="00534482" w:rsidRDefault="00FE52F3" w:rsidP="00FE52F3">
            <w:pPr>
              <w:spacing w:before="40" w:after="40"/>
              <w:rPr>
                <w:rFonts w:cs="Arial"/>
                <w:color w:val="000000"/>
              </w:rPr>
            </w:pPr>
            <w:r w:rsidRPr="00534482">
              <w:rPr>
                <w:rFonts w:cs="Arial"/>
                <w:color w:val="000000"/>
              </w:rPr>
              <w:t>Risk management</w:t>
            </w:r>
          </w:p>
        </w:tc>
        <w:tc>
          <w:tcPr>
            <w:tcW w:w="3402" w:type="dxa"/>
          </w:tcPr>
          <w:p w:rsidR="00FE52F3" w:rsidRPr="0016487B" w:rsidRDefault="00FE52F3" w:rsidP="00FE52F3">
            <w:pPr>
              <w:spacing w:before="40" w:after="40"/>
              <w:rPr>
                <w:rFonts w:cs="Arial"/>
                <w:color w:val="000000"/>
              </w:rPr>
            </w:pPr>
            <w:r w:rsidRPr="009C64B7">
              <w:rPr>
                <w:rFonts w:cs="Arial"/>
                <w:color w:val="000000"/>
              </w:rPr>
              <w:t>Preparation of the corporate risk register.</w:t>
            </w:r>
          </w:p>
        </w:tc>
        <w:tc>
          <w:tcPr>
            <w:tcW w:w="4394" w:type="dxa"/>
            <w:shd w:val="clear" w:color="auto" w:fill="auto"/>
            <w:noWrap/>
          </w:tcPr>
          <w:p w:rsidR="00FE52F3" w:rsidRPr="0016487B" w:rsidRDefault="00FE52F3" w:rsidP="00FE52F3">
            <w:pPr>
              <w:spacing w:before="40" w:after="40"/>
              <w:rPr>
                <w:rFonts w:cs="Arial"/>
                <w:color w:val="000000"/>
              </w:rPr>
            </w:pPr>
            <w:r w:rsidRPr="009C64B7">
              <w:rPr>
                <w:rFonts w:cs="Arial"/>
                <w:color w:val="000000"/>
              </w:rPr>
              <w:t>Confirmation that the risk management process is continuing to operate effectively as design</w:t>
            </w:r>
            <w:r>
              <w:rPr>
                <w:rFonts w:cs="Arial"/>
                <w:color w:val="000000"/>
              </w:rPr>
              <w:t>ed, including oversight by the Corporate Management Team (CMT).</w:t>
            </w:r>
          </w:p>
        </w:tc>
        <w:tc>
          <w:tcPr>
            <w:tcW w:w="851" w:type="dxa"/>
            <w:tcMar>
              <w:right w:w="108" w:type="dxa"/>
            </w:tcMar>
          </w:tcPr>
          <w:p w:rsidR="00FE52F3" w:rsidRPr="0016487B" w:rsidRDefault="00FE52F3" w:rsidP="00FE52F3">
            <w:pPr>
              <w:spacing w:before="40" w:after="40"/>
              <w:jc w:val="center"/>
              <w:rPr>
                <w:rFonts w:cs="Arial"/>
                <w:color w:val="000000"/>
              </w:rPr>
            </w:pPr>
            <w:r>
              <w:rPr>
                <w:rFonts w:cs="Arial"/>
                <w:color w:val="000000"/>
              </w:rPr>
              <w:t>2</w:t>
            </w:r>
          </w:p>
        </w:tc>
        <w:tc>
          <w:tcPr>
            <w:tcW w:w="6520" w:type="dxa"/>
          </w:tcPr>
          <w:p w:rsidR="00FE52F3" w:rsidRPr="00B12A12" w:rsidRDefault="00FE52F3" w:rsidP="00FE52F3">
            <w:pPr>
              <w:spacing w:before="40" w:after="40"/>
              <w:rPr>
                <w:rFonts w:cs="Arial"/>
                <w:color w:val="000000"/>
              </w:rPr>
            </w:pPr>
            <w:r w:rsidRPr="00B12A12">
              <w:rPr>
                <w:rFonts w:cs="Arial"/>
                <w:color w:val="000000"/>
              </w:rPr>
              <w:t>The council's arrangements follow the principles set out in the International Risk Management Standard and are effectively followed.</w:t>
            </w:r>
          </w:p>
        </w:tc>
        <w:tc>
          <w:tcPr>
            <w:tcW w:w="1843" w:type="dxa"/>
          </w:tcPr>
          <w:p w:rsidR="00FE52F3" w:rsidRPr="009C64B7" w:rsidRDefault="00FE52F3" w:rsidP="00FE52F3">
            <w:pPr>
              <w:spacing w:before="40" w:after="40"/>
              <w:rPr>
                <w:rFonts w:cs="Arial"/>
                <w:color w:val="000000"/>
              </w:rPr>
            </w:pPr>
            <w:r>
              <w:rPr>
                <w:rFonts w:cs="Arial"/>
                <w:color w:val="000000"/>
              </w:rPr>
              <w:t>July 2019</w:t>
            </w:r>
          </w:p>
        </w:tc>
        <w:tc>
          <w:tcPr>
            <w:tcW w:w="1559" w:type="dxa"/>
          </w:tcPr>
          <w:p w:rsidR="00FE52F3" w:rsidRPr="00534482" w:rsidRDefault="00FE52F3" w:rsidP="00FE52F3">
            <w:pPr>
              <w:spacing w:before="40" w:after="40"/>
              <w:rPr>
                <w:rFonts w:cs="Arial"/>
                <w:color w:val="000000"/>
              </w:rPr>
            </w:pPr>
            <w:r w:rsidRPr="009C64B7">
              <w:rPr>
                <w:rFonts w:cs="Arial"/>
                <w:color w:val="000000"/>
              </w:rPr>
              <w:t>Substantial</w:t>
            </w:r>
          </w:p>
        </w:tc>
      </w:tr>
      <w:tr w:rsidR="008476B3" w:rsidTr="00FE52F3">
        <w:trPr>
          <w:trHeight w:val="300"/>
        </w:trPr>
        <w:tc>
          <w:tcPr>
            <w:tcW w:w="2410" w:type="dxa"/>
            <w:shd w:val="clear" w:color="auto" w:fill="auto"/>
            <w:noWrap/>
          </w:tcPr>
          <w:p w:rsidR="00FE52F3" w:rsidRPr="00534482" w:rsidRDefault="00FE52F3" w:rsidP="00FE52F3">
            <w:pPr>
              <w:spacing w:before="40" w:after="40"/>
              <w:rPr>
                <w:rFonts w:cs="Arial"/>
                <w:color w:val="000000"/>
              </w:rPr>
            </w:pPr>
            <w:r w:rsidRPr="00146E1E">
              <w:rPr>
                <w:rFonts w:cs="Arial"/>
                <w:color w:val="000000"/>
              </w:rPr>
              <w:t>Pension Fund</w:t>
            </w:r>
          </w:p>
        </w:tc>
        <w:tc>
          <w:tcPr>
            <w:tcW w:w="3402" w:type="dxa"/>
          </w:tcPr>
          <w:p w:rsidR="00FE52F3" w:rsidRPr="009C64B7" w:rsidRDefault="00FE52F3" w:rsidP="00FE52F3">
            <w:pPr>
              <w:spacing w:before="40" w:after="40"/>
              <w:rPr>
                <w:rFonts w:cs="Arial"/>
                <w:color w:val="000000"/>
              </w:rPr>
            </w:pPr>
            <w:r w:rsidRPr="009C64B7">
              <w:rPr>
                <w:rFonts w:cs="Arial"/>
                <w:color w:val="000000"/>
              </w:rPr>
              <w:t>Performance management in the Lancashire Pension Fund</w:t>
            </w:r>
          </w:p>
        </w:tc>
        <w:tc>
          <w:tcPr>
            <w:tcW w:w="4394" w:type="dxa"/>
            <w:shd w:val="clear" w:color="auto" w:fill="auto"/>
            <w:noWrap/>
          </w:tcPr>
          <w:p w:rsidR="00FE52F3" w:rsidRPr="009C64B7" w:rsidRDefault="00FE52F3" w:rsidP="00FE52F3">
            <w:pPr>
              <w:spacing w:before="40" w:after="40"/>
              <w:rPr>
                <w:rFonts w:cs="Arial"/>
                <w:color w:val="000000"/>
              </w:rPr>
            </w:pPr>
            <w:r w:rsidRPr="009C64B7">
              <w:rPr>
                <w:rFonts w:cs="Arial"/>
                <w:color w:val="000000"/>
              </w:rPr>
              <w:t>Audit of the adequacy and effectiveness of performance management arrangements includ</w:t>
            </w:r>
            <w:r>
              <w:rPr>
                <w:rFonts w:cs="Arial"/>
                <w:color w:val="000000"/>
              </w:rPr>
              <w:t>ing reporting and data quality.</w:t>
            </w:r>
          </w:p>
        </w:tc>
        <w:tc>
          <w:tcPr>
            <w:tcW w:w="851" w:type="dxa"/>
            <w:tcMar>
              <w:right w:w="108" w:type="dxa"/>
            </w:tcMar>
          </w:tcPr>
          <w:p w:rsidR="00FE52F3" w:rsidRDefault="00FE52F3" w:rsidP="00FE52F3">
            <w:pPr>
              <w:spacing w:before="40" w:after="40"/>
              <w:jc w:val="center"/>
              <w:rPr>
                <w:rFonts w:cs="Arial"/>
                <w:color w:val="000000"/>
              </w:rPr>
            </w:pPr>
            <w:r>
              <w:rPr>
                <w:rFonts w:cs="Arial"/>
                <w:color w:val="000000"/>
              </w:rPr>
              <w:t>1+2</w:t>
            </w:r>
          </w:p>
        </w:tc>
        <w:tc>
          <w:tcPr>
            <w:tcW w:w="6520" w:type="dxa"/>
          </w:tcPr>
          <w:p w:rsidR="00FE52F3" w:rsidRPr="00B12A12" w:rsidRDefault="00FE52F3" w:rsidP="00FE52F3">
            <w:pPr>
              <w:spacing w:before="40" w:after="40"/>
              <w:rPr>
                <w:rFonts w:cs="Arial"/>
                <w:color w:val="000000"/>
              </w:rPr>
            </w:pPr>
            <w:r w:rsidRPr="00B12A12">
              <w:rPr>
                <w:rFonts w:cs="Arial"/>
                <w:color w:val="000000"/>
              </w:rPr>
              <w:t>The Pension Fund Committee is advised by the Investment Panel and the Pension Board whose independent advisors and chair respectively have been appointed for their expertise, and is provided with sufficient, relevant information to assess and effectively challenge the performance of the Fund.</w:t>
            </w:r>
          </w:p>
        </w:tc>
        <w:tc>
          <w:tcPr>
            <w:tcW w:w="1843" w:type="dxa"/>
          </w:tcPr>
          <w:p w:rsidR="00FE52F3" w:rsidRPr="009C64B7" w:rsidRDefault="00FE52F3" w:rsidP="00FE52F3">
            <w:pPr>
              <w:spacing w:before="40" w:after="40"/>
              <w:rPr>
                <w:rFonts w:cs="Arial"/>
                <w:color w:val="000000"/>
              </w:rPr>
            </w:pPr>
            <w:r>
              <w:rPr>
                <w:rFonts w:cs="Arial"/>
                <w:color w:val="000000"/>
              </w:rPr>
              <w:t>July 2019</w:t>
            </w:r>
          </w:p>
        </w:tc>
        <w:tc>
          <w:tcPr>
            <w:tcW w:w="1559" w:type="dxa"/>
          </w:tcPr>
          <w:p w:rsidR="00FE52F3" w:rsidRPr="00534482" w:rsidRDefault="00FE52F3" w:rsidP="00FE52F3">
            <w:pPr>
              <w:spacing w:before="40" w:after="40"/>
              <w:rPr>
                <w:rFonts w:cs="Arial"/>
                <w:color w:val="000000"/>
              </w:rPr>
            </w:pPr>
            <w:r w:rsidRPr="009C64B7">
              <w:rPr>
                <w:rFonts w:cs="Arial"/>
                <w:color w:val="000000"/>
              </w:rPr>
              <w:t>Substantial</w:t>
            </w:r>
          </w:p>
        </w:tc>
      </w:tr>
      <w:tr w:rsidR="008476B3" w:rsidTr="00FE52F3">
        <w:trPr>
          <w:trHeight w:val="300"/>
        </w:trPr>
        <w:tc>
          <w:tcPr>
            <w:tcW w:w="2410" w:type="dxa"/>
            <w:shd w:val="clear" w:color="auto" w:fill="auto"/>
            <w:noWrap/>
          </w:tcPr>
          <w:p w:rsidR="00FE52F3" w:rsidRPr="009C64B7" w:rsidRDefault="00FE52F3" w:rsidP="00FE52F3">
            <w:pPr>
              <w:spacing w:before="40" w:after="40"/>
              <w:rPr>
                <w:rFonts w:cs="Arial"/>
                <w:color w:val="000000"/>
              </w:rPr>
            </w:pPr>
            <w:r w:rsidRPr="009C64B7">
              <w:rPr>
                <w:rFonts w:cs="Arial"/>
                <w:color w:val="000000"/>
              </w:rPr>
              <w:t>Financial Management (Operations)</w:t>
            </w:r>
          </w:p>
        </w:tc>
        <w:tc>
          <w:tcPr>
            <w:tcW w:w="3402" w:type="dxa"/>
          </w:tcPr>
          <w:p w:rsidR="00FE52F3" w:rsidRPr="009C64B7" w:rsidRDefault="00FE52F3" w:rsidP="00FE52F3">
            <w:pPr>
              <w:spacing w:before="40" w:after="40"/>
              <w:rPr>
                <w:rFonts w:cs="Arial"/>
                <w:color w:val="000000"/>
              </w:rPr>
            </w:pPr>
            <w:r w:rsidRPr="009C64B7">
              <w:rPr>
                <w:rFonts w:cs="Arial"/>
                <w:color w:val="000000"/>
              </w:rPr>
              <w:t>Delivery of the council's financial strategy and budget reductions.</w:t>
            </w:r>
          </w:p>
        </w:tc>
        <w:tc>
          <w:tcPr>
            <w:tcW w:w="4394" w:type="dxa"/>
            <w:shd w:val="clear" w:color="auto" w:fill="auto"/>
            <w:noWrap/>
          </w:tcPr>
          <w:p w:rsidR="00FE52F3" w:rsidRPr="009C64B7" w:rsidRDefault="00FE52F3" w:rsidP="00FE52F3">
            <w:pPr>
              <w:spacing w:before="40" w:after="40"/>
              <w:rPr>
                <w:rFonts w:cs="Arial"/>
                <w:color w:val="000000"/>
              </w:rPr>
            </w:pPr>
            <w:r w:rsidRPr="009C64B7">
              <w:rPr>
                <w:rFonts w:cs="Arial"/>
                <w:color w:val="000000"/>
              </w:rPr>
              <w:t>Assessment of the adequacy and effectiveness of controls that will ensure that sufficient, or planned, savings will be achieved.</w:t>
            </w:r>
          </w:p>
        </w:tc>
        <w:tc>
          <w:tcPr>
            <w:tcW w:w="851" w:type="dxa"/>
            <w:tcMar>
              <w:right w:w="108" w:type="dxa"/>
            </w:tcMar>
          </w:tcPr>
          <w:p w:rsidR="00FE52F3" w:rsidRDefault="00FE52F3" w:rsidP="00FE52F3">
            <w:pPr>
              <w:spacing w:before="40" w:after="40"/>
              <w:jc w:val="center"/>
              <w:rPr>
                <w:rFonts w:cs="Arial"/>
                <w:color w:val="000000"/>
              </w:rPr>
            </w:pPr>
            <w:r>
              <w:rPr>
                <w:rFonts w:cs="Arial"/>
                <w:color w:val="000000"/>
              </w:rPr>
              <w:t>N/A</w:t>
            </w:r>
          </w:p>
        </w:tc>
        <w:tc>
          <w:tcPr>
            <w:tcW w:w="6520" w:type="dxa"/>
          </w:tcPr>
          <w:p w:rsidR="00FE52F3" w:rsidRPr="000F1B98" w:rsidRDefault="00FE52F3" w:rsidP="00FE52F3">
            <w:pPr>
              <w:spacing w:before="40" w:after="40"/>
              <w:rPr>
                <w:rFonts w:cs="Arial"/>
                <w:color w:val="000000"/>
              </w:rPr>
            </w:pPr>
            <w:r w:rsidRPr="000F1B98">
              <w:rPr>
                <w:rFonts w:cs="Arial"/>
                <w:color w:val="000000"/>
              </w:rPr>
              <w:t>This work has not taken the usual form of a risk and control assessment and detailed testing. Although reserves are still being used to support the council's revenue budget, the extent of this support has now fallen. There is therefore some scope for adjustments to savings plans as schemes are implemented, and time to take action if the actual savings made from any given scheme vary from the profile originally agreed.</w:t>
            </w:r>
          </w:p>
        </w:tc>
        <w:tc>
          <w:tcPr>
            <w:tcW w:w="1843" w:type="dxa"/>
          </w:tcPr>
          <w:p w:rsidR="00FE52F3" w:rsidRPr="009C64B7" w:rsidRDefault="00FE52F3" w:rsidP="00FE52F3">
            <w:pPr>
              <w:spacing w:before="40" w:after="40"/>
              <w:rPr>
                <w:rFonts w:cs="Arial"/>
                <w:color w:val="000000"/>
              </w:rPr>
            </w:pPr>
            <w:r>
              <w:rPr>
                <w:rFonts w:cs="Arial"/>
                <w:color w:val="000000"/>
              </w:rPr>
              <w:t>May 2019</w:t>
            </w:r>
          </w:p>
        </w:tc>
        <w:tc>
          <w:tcPr>
            <w:tcW w:w="1559" w:type="dxa"/>
          </w:tcPr>
          <w:p w:rsidR="00FE52F3" w:rsidRPr="009C64B7" w:rsidRDefault="00FE52F3" w:rsidP="00FE52F3">
            <w:pPr>
              <w:spacing w:before="40" w:after="40"/>
              <w:rPr>
                <w:rFonts w:cs="Arial"/>
                <w:color w:val="000000"/>
              </w:rPr>
            </w:pPr>
            <w:r w:rsidRPr="009C64B7">
              <w:rPr>
                <w:rFonts w:cs="Arial"/>
                <w:color w:val="000000"/>
              </w:rPr>
              <w:t>Moderate</w:t>
            </w:r>
          </w:p>
        </w:tc>
      </w:tr>
      <w:tr w:rsidR="008476B3" w:rsidTr="00FE52F3">
        <w:trPr>
          <w:trHeight w:val="300"/>
        </w:trPr>
        <w:tc>
          <w:tcPr>
            <w:tcW w:w="2410" w:type="dxa"/>
            <w:tcBorders>
              <w:bottom w:val="single" w:sz="4" w:space="0" w:color="auto"/>
            </w:tcBorders>
            <w:shd w:val="clear" w:color="auto" w:fill="auto"/>
            <w:noWrap/>
          </w:tcPr>
          <w:p w:rsidR="00FE52F3" w:rsidRPr="009C64B7" w:rsidRDefault="00FE52F3" w:rsidP="00FE52F3">
            <w:pPr>
              <w:spacing w:before="40" w:after="40"/>
              <w:rPr>
                <w:rFonts w:cs="Arial"/>
                <w:color w:val="000000"/>
              </w:rPr>
            </w:pPr>
            <w:r w:rsidRPr="009C64B7">
              <w:rPr>
                <w:rFonts w:cs="Arial"/>
                <w:color w:val="000000"/>
              </w:rPr>
              <w:t>A sample of all</w:t>
            </w:r>
          </w:p>
        </w:tc>
        <w:tc>
          <w:tcPr>
            <w:tcW w:w="3402" w:type="dxa"/>
          </w:tcPr>
          <w:p w:rsidR="00FE52F3" w:rsidRPr="009C64B7" w:rsidRDefault="00FE52F3" w:rsidP="00FE52F3">
            <w:pPr>
              <w:spacing w:before="40" w:after="40"/>
              <w:rPr>
                <w:rFonts w:cs="Arial"/>
                <w:color w:val="000000"/>
              </w:rPr>
            </w:pPr>
            <w:r w:rsidRPr="009C64B7">
              <w:rPr>
                <w:rFonts w:cs="Arial"/>
                <w:color w:val="000000"/>
              </w:rPr>
              <w:t>Communication with staff across the council.</w:t>
            </w:r>
          </w:p>
        </w:tc>
        <w:tc>
          <w:tcPr>
            <w:tcW w:w="4394" w:type="dxa"/>
            <w:shd w:val="clear" w:color="auto" w:fill="auto"/>
            <w:noWrap/>
          </w:tcPr>
          <w:p w:rsidR="00FE52F3" w:rsidRPr="0016487B" w:rsidRDefault="00FE52F3" w:rsidP="00FE52F3">
            <w:pPr>
              <w:spacing w:before="40" w:after="40"/>
              <w:rPr>
                <w:rFonts w:cs="Arial"/>
                <w:color w:val="000000"/>
              </w:rPr>
            </w:pPr>
            <w:r w:rsidRPr="00932E99">
              <w:rPr>
                <w:rFonts w:cs="Arial"/>
                <w:color w:val="000000"/>
              </w:rPr>
              <w:t>Assessment of the dissemination of information up and down the management chain.</w:t>
            </w:r>
          </w:p>
        </w:tc>
        <w:tc>
          <w:tcPr>
            <w:tcW w:w="851" w:type="dxa"/>
            <w:tcMar>
              <w:right w:w="108" w:type="dxa"/>
            </w:tcMar>
          </w:tcPr>
          <w:p w:rsidR="00FE52F3" w:rsidRDefault="00FE52F3" w:rsidP="00FE52F3">
            <w:pPr>
              <w:spacing w:before="40" w:after="40"/>
              <w:jc w:val="center"/>
              <w:rPr>
                <w:rFonts w:cs="Arial"/>
                <w:color w:val="000000"/>
              </w:rPr>
            </w:pPr>
            <w:r>
              <w:rPr>
                <w:rFonts w:cs="Arial"/>
                <w:color w:val="000000"/>
              </w:rPr>
              <w:t>1+2</w:t>
            </w:r>
          </w:p>
        </w:tc>
        <w:tc>
          <w:tcPr>
            <w:tcW w:w="6520" w:type="dxa"/>
          </w:tcPr>
          <w:p w:rsidR="00FE52F3" w:rsidRPr="00A31ACB" w:rsidRDefault="00FE52F3" w:rsidP="00FE52F3">
            <w:pPr>
              <w:spacing w:before="40" w:after="40"/>
              <w:rPr>
                <w:rFonts w:cs="Arial"/>
                <w:color w:val="000000"/>
              </w:rPr>
            </w:pPr>
            <w:r>
              <w:rPr>
                <w:rFonts w:cs="Arial"/>
                <w:color w:val="000000"/>
              </w:rPr>
              <w:t>T</w:t>
            </w:r>
            <w:r w:rsidRPr="00CE7FA4">
              <w:rPr>
                <w:rFonts w:cs="Arial"/>
                <w:color w:val="000000"/>
              </w:rPr>
              <w:t xml:space="preserve">he </w:t>
            </w:r>
            <w:r>
              <w:rPr>
                <w:rFonts w:cs="Arial"/>
                <w:color w:val="000000"/>
              </w:rPr>
              <w:t xml:space="preserve">council's </w:t>
            </w:r>
            <w:r w:rsidRPr="00CE7FA4">
              <w:rPr>
                <w:rFonts w:cs="Arial"/>
                <w:color w:val="000000"/>
              </w:rPr>
              <w:t>workforce is large, dispersed and varied</w:t>
            </w:r>
            <w:r>
              <w:rPr>
                <w:rFonts w:cs="Arial"/>
                <w:color w:val="000000"/>
              </w:rPr>
              <w:t xml:space="preserve">, and </w:t>
            </w:r>
            <w:r w:rsidRPr="00A31ACB">
              <w:rPr>
                <w:rFonts w:cs="Arial"/>
                <w:color w:val="000000"/>
              </w:rPr>
              <w:t>t</w:t>
            </w:r>
            <w:r w:rsidRPr="00CE7FA4">
              <w:rPr>
                <w:rFonts w:cs="Arial"/>
                <w:color w:val="000000"/>
              </w:rPr>
              <w:t xml:space="preserve">here are variable practices in relation to </w:t>
            </w:r>
            <w:r w:rsidRPr="00A31ACB">
              <w:rPr>
                <w:rFonts w:cs="Arial"/>
                <w:color w:val="000000"/>
              </w:rPr>
              <w:t xml:space="preserve">managers' </w:t>
            </w:r>
            <w:r w:rsidRPr="00CE7FA4">
              <w:rPr>
                <w:rFonts w:cs="Arial"/>
                <w:color w:val="000000"/>
              </w:rPr>
              <w:t>meetings with staff</w:t>
            </w:r>
            <w:r>
              <w:rPr>
                <w:rFonts w:cs="Arial"/>
                <w:color w:val="000000"/>
              </w:rPr>
              <w:t>. T</w:t>
            </w:r>
            <w:r w:rsidRPr="00CE7FA4">
              <w:rPr>
                <w:rFonts w:cs="Arial"/>
                <w:color w:val="000000"/>
              </w:rPr>
              <w:t>eam meetings do not take place with all front line staff</w:t>
            </w:r>
            <w:r>
              <w:rPr>
                <w:rFonts w:cs="Arial"/>
                <w:color w:val="000000"/>
              </w:rPr>
              <w:t xml:space="preserve"> but </w:t>
            </w:r>
            <w:r w:rsidRPr="00A31ACB">
              <w:rPr>
                <w:rFonts w:cs="Arial"/>
                <w:color w:val="000000"/>
              </w:rPr>
              <w:t xml:space="preserve">the meetings we </w:t>
            </w:r>
            <w:r>
              <w:rPr>
                <w:rFonts w:cs="Arial"/>
                <w:color w:val="000000"/>
              </w:rPr>
              <w:t xml:space="preserve">tested </w:t>
            </w:r>
            <w:r w:rsidRPr="00A31ACB">
              <w:rPr>
                <w:rFonts w:cs="Arial"/>
                <w:color w:val="000000"/>
              </w:rPr>
              <w:t xml:space="preserve">were </w:t>
            </w:r>
            <w:r>
              <w:rPr>
                <w:rFonts w:cs="Arial"/>
                <w:color w:val="000000"/>
              </w:rPr>
              <w:t xml:space="preserve">generally </w:t>
            </w:r>
            <w:r w:rsidRPr="00A31ACB">
              <w:rPr>
                <w:rFonts w:cs="Arial"/>
                <w:color w:val="000000"/>
              </w:rPr>
              <w:t>open and participative.</w:t>
            </w:r>
          </w:p>
        </w:tc>
        <w:tc>
          <w:tcPr>
            <w:tcW w:w="1843" w:type="dxa"/>
          </w:tcPr>
          <w:p w:rsidR="00FE52F3" w:rsidRPr="009C64B7" w:rsidRDefault="00FE52F3" w:rsidP="00FE52F3">
            <w:pPr>
              <w:spacing w:before="40" w:after="40"/>
              <w:rPr>
                <w:rFonts w:cs="Arial"/>
                <w:color w:val="000000"/>
              </w:rPr>
            </w:pPr>
            <w:r>
              <w:rPr>
                <w:rFonts w:cs="Arial"/>
                <w:color w:val="000000"/>
              </w:rPr>
              <w:t>January 2019</w:t>
            </w:r>
          </w:p>
        </w:tc>
        <w:tc>
          <w:tcPr>
            <w:tcW w:w="1559" w:type="dxa"/>
          </w:tcPr>
          <w:p w:rsidR="00FE52F3" w:rsidRPr="009C64B7" w:rsidRDefault="00FE52F3" w:rsidP="00FE52F3">
            <w:pPr>
              <w:spacing w:before="40" w:after="40"/>
              <w:rPr>
                <w:rFonts w:cs="Arial"/>
                <w:color w:val="000000"/>
              </w:rPr>
            </w:pPr>
            <w:r w:rsidRPr="009C64B7">
              <w:rPr>
                <w:rFonts w:cs="Arial"/>
                <w:color w:val="000000"/>
              </w:rPr>
              <w:t>Moderate</w:t>
            </w:r>
          </w:p>
        </w:tc>
      </w:tr>
      <w:tr w:rsidR="008476B3" w:rsidTr="00FE52F3">
        <w:trPr>
          <w:trHeight w:val="315"/>
        </w:trPr>
        <w:tc>
          <w:tcPr>
            <w:tcW w:w="5812" w:type="dxa"/>
            <w:gridSpan w:val="2"/>
            <w:tcBorders>
              <w:top w:val="nil"/>
              <w:bottom w:val="single" w:sz="4" w:space="0" w:color="auto"/>
              <w:right w:val="nil"/>
            </w:tcBorders>
            <w:shd w:val="clear" w:color="auto" w:fill="F2F2F2" w:themeFill="background1" w:themeFillShade="F2"/>
            <w:noWrap/>
            <w:hideMark/>
          </w:tcPr>
          <w:p w:rsidR="00FE52F3" w:rsidRPr="00534482" w:rsidRDefault="00FE52F3" w:rsidP="00FE52F3">
            <w:pPr>
              <w:spacing w:before="60" w:after="60"/>
              <w:rPr>
                <w:rFonts w:cs="Arial"/>
                <w:b/>
                <w:bCs/>
                <w:color w:val="000000"/>
              </w:rPr>
            </w:pPr>
            <w:r>
              <w:rPr>
                <w:rFonts w:cs="Arial"/>
                <w:b/>
                <w:bCs/>
                <w:color w:val="000000"/>
              </w:rPr>
              <w:t xml:space="preserve">Control framework: </w:t>
            </w:r>
            <w:r w:rsidRPr="00534482">
              <w:rPr>
                <w:rFonts w:cs="Arial"/>
                <w:b/>
                <w:bCs/>
                <w:color w:val="000000"/>
              </w:rPr>
              <w:t>Service delivery</w:t>
            </w:r>
          </w:p>
        </w:tc>
        <w:tc>
          <w:tcPr>
            <w:tcW w:w="4394" w:type="dxa"/>
            <w:tcBorders>
              <w:top w:val="nil"/>
              <w:left w:val="nil"/>
              <w:bottom w:val="single" w:sz="4" w:space="0" w:color="auto"/>
              <w:right w:val="nil"/>
            </w:tcBorders>
            <w:shd w:val="clear" w:color="auto" w:fill="F2F2F2" w:themeFill="background1" w:themeFillShade="F2"/>
            <w:noWrap/>
            <w:hideMark/>
          </w:tcPr>
          <w:p w:rsidR="00FE52F3" w:rsidRPr="00534482" w:rsidRDefault="00FE52F3" w:rsidP="00FE52F3">
            <w:pPr>
              <w:spacing w:before="60" w:after="60"/>
              <w:rPr>
                <w:rFonts w:cs="Arial"/>
                <w:b/>
                <w:bCs/>
                <w:color w:val="000000"/>
              </w:rPr>
            </w:pPr>
          </w:p>
        </w:tc>
        <w:tc>
          <w:tcPr>
            <w:tcW w:w="851" w:type="dxa"/>
            <w:tcBorders>
              <w:top w:val="nil"/>
              <w:left w:val="nil"/>
              <w:bottom w:val="single" w:sz="4" w:space="0" w:color="auto"/>
              <w:right w:val="nil"/>
            </w:tcBorders>
            <w:shd w:val="clear" w:color="auto" w:fill="F2F2F2" w:themeFill="background1" w:themeFillShade="F2"/>
            <w:tcMar>
              <w:right w:w="108" w:type="dxa"/>
            </w:tcMar>
          </w:tcPr>
          <w:p w:rsidR="00FE52F3" w:rsidRPr="00534482" w:rsidRDefault="00FE52F3" w:rsidP="00FE52F3">
            <w:pPr>
              <w:spacing w:before="60" w:after="60"/>
              <w:jc w:val="center"/>
              <w:rPr>
                <w:rFonts w:cs="Arial"/>
                <w:b/>
                <w:bCs/>
                <w:color w:val="000000"/>
              </w:rPr>
            </w:pPr>
          </w:p>
        </w:tc>
        <w:tc>
          <w:tcPr>
            <w:tcW w:w="6520" w:type="dxa"/>
            <w:tcBorders>
              <w:top w:val="nil"/>
              <w:left w:val="nil"/>
              <w:bottom w:val="single" w:sz="4" w:space="0" w:color="auto"/>
              <w:right w:val="nil"/>
            </w:tcBorders>
            <w:shd w:val="clear" w:color="auto" w:fill="F2F2F2" w:themeFill="background1" w:themeFillShade="F2"/>
          </w:tcPr>
          <w:p w:rsidR="00FE52F3" w:rsidRPr="00534482" w:rsidRDefault="00FE52F3" w:rsidP="00FE52F3">
            <w:pPr>
              <w:spacing w:before="60" w:after="60"/>
              <w:rPr>
                <w:rFonts w:cs="Arial"/>
                <w:b/>
                <w:bCs/>
                <w:color w:val="000000"/>
              </w:rPr>
            </w:pPr>
          </w:p>
        </w:tc>
        <w:tc>
          <w:tcPr>
            <w:tcW w:w="1843" w:type="dxa"/>
            <w:tcBorders>
              <w:top w:val="nil"/>
              <w:left w:val="nil"/>
              <w:bottom w:val="single" w:sz="4" w:space="0" w:color="auto"/>
              <w:right w:val="nil"/>
            </w:tcBorders>
            <w:shd w:val="clear" w:color="auto" w:fill="F2F2F2" w:themeFill="background1" w:themeFillShade="F2"/>
          </w:tcPr>
          <w:p w:rsidR="00FE52F3" w:rsidRPr="00534482" w:rsidRDefault="00FE52F3" w:rsidP="00FE52F3">
            <w:pPr>
              <w:spacing w:before="60" w:after="60"/>
              <w:rPr>
                <w:rFonts w:cs="Arial"/>
                <w:b/>
                <w:bCs/>
                <w:color w:val="000000"/>
              </w:rPr>
            </w:pPr>
          </w:p>
        </w:tc>
        <w:tc>
          <w:tcPr>
            <w:tcW w:w="1559" w:type="dxa"/>
            <w:tcBorders>
              <w:top w:val="nil"/>
              <w:left w:val="nil"/>
              <w:bottom w:val="single" w:sz="4" w:space="0" w:color="auto"/>
              <w:right w:val="single" w:sz="4" w:space="0" w:color="auto"/>
            </w:tcBorders>
            <w:shd w:val="clear" w:color="auto" w:fill="F2F2F2" w:themeFill="background1" w:themeFillShade="F2"/>
          </w:tcPr>
          <w:p w:rsidR="00FE52F3" w:rsidRPr="00534482" w:rsidRDefault="00FE52F3" w:rsidP="00FE52F3">
            <w:pPr>
              <w:spacing w:before="60" w:after="60"/>
              <w:rPr>
                <w:rFonts w:cs="Arial"/>
                <w:b/>
                <w:bCs/>
                <w:color w:val="000000"/>
              </w:rPr>
            </w:pPr>
          </w:p>
        </w:tc>
      </w:tr>
      <w:tr w:rsidR="008476B3" w:rsidTr="00FE52F3">
        <w:trPr>
          <w:trHeight w:val="300"/>
        </w:trPr>
        <w:tc>
          <w:tcPr>
            <w:tcW w:w="10206" w:type="dxa"/>
            <w:gridSpan w:val="3"/>
            <w:tcBorders>
              <w:right w:val="nil"/>
            </w:tcBorders>
            <w:shd w:val="clear" w:color="auto" w:fill="auto"/>
            <w:noWrap/>
          </w:tcPr>
          <w:p w:rsidR="00FE52F3" w:rsidRPr="00A14D0F" w:rsidRDefault="00FE52F3" w:rsidP="00FE52F3">
            <w:pPr>
              <w:spacing w:before="60" w:after="60"/>
              <w:rPr>
                <w:rFonts w:cs="Arial"/>
                <w:b/>
                <w:color w:val="000000"/>
              </w:rPr>
            </w:pPr>
            <w:r w:rsidRPr="00A14D0F">
              <w:rPr>
                <w:rFonts w:cs="Arial"/>
                <w:b/>
                <w:color w:val="000000"/>
              </w:rPr>
              <w:t>Adult Services and Health &amp; Wellbeing</w:t>
            </w:r>
          </w:p>
        </w:tc>
        <w:tc>
          <w:tcPr>
            <w:tcW w:w="851" w:type="dxa"/>
            <w:tcBorders>
              <w:left w:val="nil"/>
              <w:right w:val="nil"/>
            </w:tcBorders>
            <w:tcMar>
              <w:right w:w="108" w:type="dxa"/>
            </w:tcMar>
          </w:tcPr>
          <w:p w:rsidR="00FE52F3" w:rsidRPr="006E2BC6" w:rsidRDefault="00FE52F3" w:rsidP="00FE52F3">
            <w:pPr>
              <w:spacing w:before="60" w:after="60"/>
              <w:jc w:val="center"/>
              <w:rPr>
                <w:rFonts w:cs="Arial"/>
                <w:color w:val="000000"/>
              </w:rPr>
            </w:pPr>
          </w:p>
        </w:tc>
        <w:tc>
          <w:tcPr>
            <w:tcW w:w="6520" w:type="dxa"/>
            <w:tcBorders>
              <w:top w:val="single" w:sz="4" w:space="0" w:color="auto"/>
              <w:left w:val="nil"/>
              <w:right w:val="nil"/>
            </w:tcBorders>
          </w:tcPr>
          <w:p w:rsidR="00FE52F3" w:rsidRPr="0071307A" w:rsidRDefault="00FE52F3" w:rsidP="00FE52F3">
            <w:pPr>
              <w:spacing w:before="60" w:after="60"/>
              <w:rPr>
                <w:rFonts w:cs="Arial"/>
              </w:rPr>
            </w:pPr>
          </w:p>
        </w:tc>
        <w:tc>
          <w:tcPr>
            <w:tcW w:w="1843" w:type="dxa"/>
            <w:tcBorders>
              <w:top w:val="single" w:sz="4" w:space="0" w:color="auto"/>
              <w:left w:val="nil"/>
              <w:right w:val="nil"/>
            </w:tcBorders>
          </w:tcPr>
          <w:p w:rsidR="00FE52F3" w:rsidRPr="00534482" w:rsidRDefault="00FE52F3" w:rsidP="00FE52F3">
            <w:pPr>
              <w:spacing w:before="60" w:after="60"/>
              <w:rPr>
                <w:rFonts w:cs="Arial"/>
              </w:rPr>
            </w:pPr>
          </w:p>
        </w:tc>
        <w:tc>
          <w:tcPr>
            <w:tcW w:w="1559" w:type="dxa"/>
            <w:tcBorders>
              <w:top w:val="single" w:sz="4" w:space="0" w:color="auto"/>
              <w:left w:val="nil"/>
            </w:tcBorders>
          </w:tcPr>
          <w:p w:rsidR="00FE52F3" w:rsidRPr="00534482" w:rsidRDefault="00FE52F3" w:rsidP="00FE52F3">
            <w:pPr>
              <w:spacing w:before="60" w:after="60"/>
              <w:rPr>
                <w:rFonts w:cs="Arial"/>
              </w:rPr>
            </w:pPr>
          </w:p>
        </w:tc>
      </w:tr>
      <w:tr w:rsidR="008476B3" w:rsidTr="00FE52F3">
        <w:trPr>
          <w:trHeight w:val="300"/>
        </w:trPr>
        <w:tc>
          <w:tcPr>
            <w:tcW w:w="2410" w:type="dxa"/>
            <w:tcBorders>
              <w:bottom w:val="single" w:sz="4" w:space="0" w:color="auto"/>
            </w:tcBorders>
            <w:shd w:val="clear" w:color="auto" w:fill="auto"/>
            <w:noWrap/>
          </w:tcPr>
          <w:p w:rsidR="00FE52F3" w:rsidRPr="00A14D0F" w:rsidRDefault="00FE52F3" w:rsidP="00FE52F3">
            <w:pPr>
              <w:spacing w:before="40" w:after="40"/>
              <w:rPr>
                <w:rFonts w:cs="Arial"/>
                <w:color w:val="000000"/>
              </w:rPr>
            </w:pPr>
            <w:r w:rsidRPr="00A14D0F">
              <w:rPr>
                <w:rFonts w:cs="Arial"/>
                <w:color w:val="000000"/>
              </w:rPr>
              <w:t>Older People</w:t>
            </w:r>
          </w:p>
        </w:tc>
        <w:tc>
          <w:tcPr>
            <w:tcW w:w="3402" w:type="dxa"/>
            <w:tcBorders>
              <w:bottom w:val="single" w:sz="4" w:space="0" w:color="auto"/>
            </w:tcBorders>
            <w:shd w:val="clear" w:color="auto" w:fill="auto"/>
          </w:tcPr>
          <w:p w:rsidR="00FE52F3" w:rsidRPr="00A14D0F" w:rsidRDefault="00FE52F3" w:rsidP="00FE52F3">
            <w:pPr>
              <w:spacing w:before="40" w:after="40"/>
              <w:rPr>
                <w:rFonts w:cs="Arial"/>
                <w:color w:val="000000"/>
              </w:rPr>
            </w:pPr>
            <w:r w:rsidRPr="00A14D0F">
              <w:rPr>
                <w:rFonts w:cs="Arial"/>
                <w:color w:val="000000"/>
              </w:rPr>
              <w:t>Construction of care packages.</w:t>
            </w:r>
          </w:p>
        </w:tc>
        <w:tc>
          <w:tcPr>
            <w:tcW w:w="4394" w:type="dxa"/>
            <w:tcBorders>
              <w:bottom w:val="single" w:sz="4" w:space="0" w:color="auto"/>
            </w:tcBorders>
            <w:shd w:val="clear" w:color="auto" w:fill="auto"/>
            <w:noWrap/>
          </w:tcPr>
          <w:p w:rsidR="00FE52F3" w:rsidRPr="00A14D0F" w:rsidRDefault="00FE52F3" w:rsidP="00FE52F3">
            <w:pPr>
              <w:spacing w:before="40" w:after="40"/>
              <w:rPr>
                <w:rFonts w:cs="Arial"/>
                <w:color w:val="000000"/>
              </w:rPr>
            </w:pPr>
            <w:r w:rsidRPr="00A14D0F">
              <w:rPr>
                <w:rFonts w:cs="Arial"/>
                <w:color w:val="000000"/>
              </w:rPr>
              <w:t xml:space="preserve">Consideration of the processes and controls within the Care Navigation service to construct and source care packages from suppliers based on approved support plans in </w:t>
            </w:r>
            <w:r>
              <w:rPr>
                <w:rFonts w:cs="Arial"/>
                <w:color w:val="000000"/>
              </w:rPr>
              <w:t xml:space="preserve">the </w:t>
            </w:r>
            <w:proofErr w:type="spellStart"/>
            <w:r w:rsidRPr="00DA3156">
              <w:rPr>
                <w:rFonts w:cs="Arial"/>
                <w:color w:val="000000"/>
              </w:rPr>
              <w:t>Liquidlogic</w:t>
            </w:r>
            <w:proofErr w:type="spellEnd"/>
            <w:r w:rsidRPr="00DA3156">
              <w:rPr>
                <w:rFonts w:cs="Arial"/>
                <w:color w:val="000000"/>
              </w:rPr>
              <w:t xml:space="preserve"> Adults System </w:t>
            </w:r>
            <w:r>
              <w:rPr>
                <w:rFonts w:cs="Arial"/>
                <w:color w:val="000000"/>
              </w:rPr>
              <w:t>(</w:t>
            </w:r>
            <w:r w:rsidRPr="00A14D0F">
              <w:rPr>
                <w:rFonts w:cs="Arial"/>
                <w:color w:val="000000"/>
              </w:rPr>
              <w:t>LAS</w:t>
            </w:r>
            <w:r>
              <w:rPr>
                <w:rFonts w:cs="Arial"/>
                <w:color w:val="000000"/>
              </w:rPr>
              <w:t>)</w:t>
            </w:r>
            <w:r w:rsidRPr="00A14D0F">
              <w:rPr>
                <w:rFonts w:cs="Arial"/>
                <w:color w:val="000000"/>
              </w:rPr>
              <w:t xml:space="preserve">, including an assessment of the accuracy of care package line items input into </w:t>
            </w:r>
            <w:proofErr w:type="spellStart"/>
            <w:r w:rsidRPr="00A14D0F">
              <w:rPr>
                <w:rFonts w:cs="Arial"/>
                <w:color w:val="000000"/>
              </w:rPr>
              <w:t>ContrOCC</w:t>
            </w:r>
            <w:proofErr w:type="spellEnd"/>
            <w:r>
              <w:rPr>
                <w:rFonts w:cs="Arial"/>
                <w:color w:val="000000"/>
              </w:rPr>
              <w:t xml:space="preserve"> (the finance software for </w:t>
            </w:r>
            <w:r w:rsidRPr="00726D79">
              <w:rPr>
                <w:rFonts w:cs="Arial"/>
                <w:color w:val="000000"/>
              </w:rPr>
              <w:t>adult</w:t>
            </w:r>
            <w:r>
              <w:rPr>
                <w:rFonts w:cs="Arial"/>
                <w:color w:val="000000"/>
              </w:rPr>
              <w:t xml:space="preserve"> </w:t>
            </w:r>
            <w:r w:rsidRPr="00726D79">
              <w:rPr>
                <w:rFonts w:cs="Arial"/>
                <w:color w:val="000000"/>
              </w:rPr>
              <w:t>social care</w:t>
            </w:r>
            <w:r>
              <w:rPr>
                <w:rFonts w:cs="Arial"/>
                <w:color w:val="000000"/>
              </w:rPr>
              <w:t>).</w:t>
            </w:r>
          </w:p>
        </w:tc>
        <w:tc>
          <w:tcPr>
            <w:tcW w:w="851" w:type="dxa"/>
            <w:tcBorders>
              <w:bottom w:val="single" w:sz="4" w:space="0" w:color="auto"/>
            </w:tcBorders>
            <w:tcMar>
              <w:right w:w="108" w:type="dxa"/>
            </w:tcMar>
          </w:tcPr>
          <w:p w:rsidR="00FE52F3" w:rsidRPr="006E2BC6" w:rsidRDefault="00FE52F3" w:rsidP="00FE52F3">
            <w:pPr>
              <w:spacing w:before="40" w:after="40"/>
              <w:jc w:val="center"/>
              <w:rPr>
                <w:rFonts w:cs="Arial"/>
                <w:color w:val="000000"/>
              </w:rPr>
            </w:pPr>
            <w:r>
              <w:rPr>
                <w:rFonts w:cs="Arial"/>
                <w:color w:val="000000"/>
              </w:rPr>
              <w:t>1+2</w:t>
            </w:r>
          </w:p>
        </w:tc>
        <w:tc>
          <w:tcPr>
            <w:tcW w:w="6520" w:type="dxa"/>
            <w:tcBorders>
              <w:top w:val="single" w:sz="4" w:space="0" w:color="auto"/>
              <w:bottom w:val="single" w:sz="4" w:space="0" w:color="auto"/>
            </w:tcBorders>
          </w:tcPr>
          <w:p w:rsidR="00FE52F3" w:rsidRPr="00080C3D" w:rsidRDefault="00FE52F3" w:rsidP="00FE52F3">
            <w:pPr>
              <w:spacing w:before="40" w:after="40"/>
              <w:rPr>
                <w:rFonts w:cs="Arial"/>
                <w:color w:val="000000"/>
              </w:rPr>
            </w:pPr>
            <w:r w:rsidRPr="00080C3D">
              <w:rPr>
                <w:rFonts w:cs="Arial"/>
                <w:color w:val="000000"/>
              </w:rPr>
              <w:t>The Care Navigation team's guidelines are followed when support is commissioned and team leaders provide appropriate authorisation of the decisions made. However although consent to share information is obtained where relevant, there is a high level of non-compliance with data protection requirements and case details are not appropriately anonymised before being sent to the provider.</w:t>
            </w:r>
          </w:p>
        </w:tc>
        <w:tc>
          <w:tcPr>
            <w:tcW w:w="1843" w:type="dxa"/>
            <w:tcBorders>
              <w:top w:val="single" w:sz="4" w:space="0" w:color="auto"/>
              <w:bottom w:val="single" w:sz="4" w:space="0" w:color="auto"/>
            </w:tcBorders>
          </w:tcPr>
          <w:p w:rsidR="00FE52F3" w:rsidRPr="00A14D0F" w:rsidRDefault="00FE52F3" w:rsidP="00FE52F3">
            <w:pPr>
              <w:spacing w:before="40" w:after="40"/>
              <w:rPr>
                <w:rFonts w:cs="Arial"/>
                <w:color w:val="000000"/>
              </w:rPr>
            </w:pPr>
            <w:r>
              <w:rPr>
                <w:rFonts w:cs="Arial"/>
                <w:color w:val="000000"/>
              </w:rPr>
              <w:t>July 2019</w:t>
            </w:r>
          </w:p>
        </w:tc>
        <w:tc>
          <w:tcPr>
            <w:tcW w:w="1559" w:type="dxa"/>
            <w:tcBorders>
              <w:top w:val="single" w:sz="4" w:space="0" w:color="auto"/>
              <w:bottom w:val="single" w:sz="4" w:space="0" w:color="auto"/>
            </w:tcBorders>
          </w:tcPr>
          <w:p w:rsidR="00FE52F3" w:rsidRPr="00A14D0F" w:rsidRDefault="00FE52F3" w:rsidP="00FE52F3">
            <w:pPr>
              <w:spacing w:before="40" w:after="40"/>
              <w:rPr>
                <w:rFonts w:cs="Arial"/>
                <w:color w:val="000000"/>
              </w:rPr>
            </w:pPr>
            <w:r w:rsidRPr="00A14D0F">
              <w:rPr>
                <w:rFonts w:cs="Arial"/>
                <w:color w:val="000000"/>
              </w:rPr>
              <w:t>Moderate</w:t>
            </w:r>
          </w:p>
        </w:tc>
      </w:tr>
      <w:tr w:rsidR="008476B3" w:rsidTr="00FE52F3">
        <w:trPr>
          <w:trHeight w:val="300"/>
        </w:trPr>
        <w:tc>
          <w:tcPr>
            <w:tcW w:w="2410" w:type="dxa"/>
            <w:tcBorders>
              <w:top w:val="nil"/>
            </w:tcBorders>
            <w:shd w:val="clear" w:color="auto" w:fill="auto"/>
            <w:noWrap/>
          </w:tcPr>
          <w:p w:rsidR="00FE52F3" w:rsidRPr="00A14D0F" w:rsidRDefault="00FE52F3" w:rsidP="00FE52F3">
            <w:pPr>
              <w:spacing w:before="40" w:after="40"/>
              <w:rPr>
                <w:rFonts w:cs="Arial"/>
                <w:color w:val="000000"/>
              </w:rPr>
            </w:pPr>
            <w:r w:rsidRPr="00A14D0F">
              <w:rPr>
                <w:rFonts w:cs="Arial"/>
                <w:color w:val="000000"/>
              </w:rPr>
              <w:lastRenderedPageBreak/>
              <w:t>Older People</w:t>
            </w:r>
          </w:p>
        </w:tc>
        <w:tc>
          <w:tcPr>
            <w:tcW w:w="3402" w:type="dxa"/>
            <w:tcBorders>
              <w:top w:val="nil"/>
            </w:tcBorders>
            <w:shd w:val="clear" w:color="auto" w:fill="auto"/>
          </w:tcPr>
          <w:p w:rsidR="00FE52F3" w:rsidRPr="00146E1E" w:rsidRDefault="00FE52F3" w:rsidP="00FE52F3">
            <w:pPr>
              <w:spacing w:before="40" w:after="40"/>
              <w:rPr>
                <w:rFonts w:cs="Arial"/>
                <w:color w:val="000000"/>
              </w:rPr>
            </w:pPr>
            <w:r w:rsidRPr="00146E1E">
              <w:rPr>
                <w:rFonts w:cs="Arial"/>
                <w:color w:val="000000"/>
              </w:rPr>
              <w:t>Use of the care portal by external care providers to claim payments for services provided to service users.</w:t>
            </w:r>
          </w:p>
        </w:tc>
        <w:tc>
          <w:tcPr>
            <w:tcW w:w="4394" w:type="dxa"/>
            <w:tcBorders>
              <w:top w:val="nil"/>
            </w:tcBorders>
            <w:shd w:val="clear" w:color="auto" w:fill="auto"/>
            <w:noWrap/>
          </w:tcPr>
          <w:p w:rsidR="00FE52F3" w:rsidRPr="00A14D0F" w:rsidRDefault="00FE52F3" w:rsidP="00FE52F3">
            <w:pPr>
              <w:spacing w:before="40" w:after="40"/>
              <w:rPr>
                <w:rFonts w:cs="Arial"/>
                <w:color w:val="000000"/>
              </w:rPr>
            </w:pPr>
            <w:r w:rsidRPr="00A14D0F">
              <w:rPr>
                <w:rFonts w:cs="Arial"/>
                <w:color w:val="000000"/>
              </w:rPr>
              <w:t>Audit of the system that manages payments to external care providers, focussing on information flows from providers and checks that ensure payments are accurate and valid.</w:t>
            </w:r>
          </w:p>
        </w:tc>
        <w:tc>
          <w:tcPr>
            <w:tcW w:w="851" w:type="dxa"/>
            <w:tcBorders>
              <w:top w:val="nil"/>
            </w:tcBorders>
            <w:tcMar>
              <w:right w:w="108" w:type="dxa"/>
            </w:tcMar>
          </w:tcPr>
          <w:p w:rsidR="00FE52F3" w:rsidRPr="006E2BC6" w:rsidRDefault="00FE52F3" w:rsidP="00FE52F3">
            <w:pPr>
              <w:spacing w:before="40" w:after="40"/>
              <w:jc w:val="center"/>
              <w:rPr>
                <w:rFonts w:cs="Arial"/>
                <w:color w:val="000000"/>
              </w:rPr>
            </w:pPr>
            <w:r>
              <w:rPr>
                <w:rFonts w:cs="Arial"/>
                <w:color w:val="000000"/>
              </w:rPr>
              <w:t>1+2</w:t>
            </w:r>
          </w:p>
        </w:tc>
        <w:tc>
          <w:tcPr>
            <w:tcW w:w="6520" w:type="dxa"/>
            <w:tcBorders>
              <w:top w:val="nil"/>
            </w:tcBorders>
          </w:tcPr>
          <w:p w:rsidR="00FE52F3" w:rsidRPr="00A14D0F" w:rsidRDefault="00FE52F3" w:rsidP="00FE52F3">
            <w:pPr>
              <w:spacing w:before="40" w:after="40"/>
              <w:rPr>
                <w:rFonts w:cs="Arial"/>
                <w:color w:val="000000"/>
              </w:rPr>
            </w:pPr>
            <w:r w:rsidRPr="00F64D5F">
              <w:rPr>
                <w:rFonts w:cs="Arial"/>
                <w:color w:val="000000"/>
              </w:rPr>
              <w:t>There is adequate segregation of duties, and our testing indicated that a sample of payments to homecare framework providers and to residential care homes were all made correctly and in a timely manner. Further testing also verified the rates paid.</w:t>
            </w:r>
          </w:p>
        </w:tc>
        <w:tc>
          <w:tcPr>
            <w:tcW w:w="1843" w:type="dxa"/>
            <w:tcBorders>
              <w:top w:val="nil"/>
            </w:tcBorders>
          </w:tcPr>
          <w:p w:rsidR="00FE52F3" w:rsidRPr="00A14D0F" w:rsidRDefault="00FE52F3" w:rsidP="00FE52F3">
            <w:pPr>
              <w:spacing w:before="40" w:after="40"/>
              <w:rPr>
                <w:rFonts w:cs="Arial"/>
                <w:color w:val="000000"/>
              </w:rPr>
            </w:pPr>
            <w:r>
              <w:rPr>
                <w:rFonts w:cs="Arial"/>
                <w:color w:val="000000"/>
              </w:rPr>
              <w:t>July 2019</w:t>
            </w:r>
          </w:p>
        </w:tc>
        <w:tc>
          <w:tcPr>
            <w:tcW w:w="1559" w:type="dxa"/>
            <w:tcBorders>
              <w:top w:val="nil"/>
            </w:tcBorders>
          </w:tcPr>
          <w:p w:rsidR="00FE52F3" w:rsidRPr="00A14D0F" w:rsidRDefault="00FE52F3" w:rsidP="00FE52F3">
            <w:pPr>
              <w:spacing w:before="40" w:after="40"/>
              <w:rPr>
                <w:rFonts w:cs="Arial"/>
                <w:color w:val="000000"/>
              </w:rPr>
            </w:pPr>
            <w:r w:rsidRPr="00A14D0F">
              <w:rPr>
                <w:rFonts w:cs="Arial"/>
                <w:color w:val="000000"/>
              </w:rPr>
              <w:t>Moderate</w:t>
            </w:r>
          </w:p>
        </w:tc>
      </w:tr>
      <w:tr w:rsidR="008476B3" w:rsidTr="00FE52F3">
        <w:trPr>
          <w:trHeight w:val="300"/>
        </w:trPr>
        <w:tc>
          <w:tcPr>
            <w:tcW w:w="2410" w:type="dxa"/>
            <w:shd w:val="clear" w:color="auto" w:fill="auto"/>
            <w:noWrap/>
          </w:tcPr>
          <w:p w:rsidR="00FE52F3" w:rsidRPr="00A14D0F" w:rsidRDefault="00FE52F3" w:rsidP="00FE52F3">
            <w:pPr>
              <w:spacing w:before="40" w:after="40"/>
              <w:rPr>
                <w:rFonts w:cs="Arial"/>
                <w:color w:val="000000"/>
              </w:rPr>
            </w:pPr>
            <w:r w:rsidRPr="00A14D0F">
              <w:rPr>
                <w:rFonts w:cs="Arial"/>
                <w:color w:val="000000"/>
              </w:rPr>
              <w:t>Social Care (Health)</w:t>
            </w:r>
          </w:p>
        </w:tc>
        <w:tc>
          <w:tcPr>
            <w:tcW w:w="3402" w:type="dxa"/>
            <w:shd w:val="clear" w:color="auto" w:fill="auto"/>
          </w:tcPr>
          <w:p w:rsidR="00FE52F3" w:rsidRPr="00A14D0F" w:rsidRDefault="00FE52F3" w:rsidP="00FE52F3">
            <w:pPr>
              <w:spacing w:before="40" w:after="40"/>
              <w:rPr>
                <w:rFonts w:cs="Arial"/>
                <w:color w:val="000000"/>
              </w:rPr>
            </w:pPr>
            <w:r w:rsidRPr="00A14D0F">
              <w:rPr>
                <w:rFonts w:cs="Arial"/>
                <w:color w:val="000000"/>
              </w:rPr>
              <w:t>Training and development.</w:t>
            </w:r>
          </w:p>
        </w:tc>
        <w:tc>
          <w:tcPr>
            <w:tcW w:w="4394" w:type="dxa"/>
            <w:shd w:val="clear" w:color="auto" w:fill="auto"/>
            <w:noWrap/>
          </w:tcPr>
          <w:p w:rsidR="00FE52F3" w:rsidRPr="00146E1E" w:rsidRDefault="00FE52F3" w:rsidP="00FE52F3">
            <w:pPr>
              <w:spacing w:before="40" w:after="40"/>
              <w:rPr>
                <w:rFonts w:cs="Arial"/>
                <w:color w:val="000000"/>
              </w:rPr>
            </w:pPr>
            <w:r w:rsidRPr="00146E1E">
              <w:rPr>
                <w:rFonts w:cs="Arial"/>
                <w:color w:val="000000"/>
              </w:rPr>
              <w:t>A review of the controls in place to ensure that staff at all levels and disciplines within the service are offered an appropriate level of training and support, and that there is appropriate monitoring of compliance with mandatory training requirements.</w:t>
            </w:r>
          </w:p>
        </w:tc>
        <w:tc>
          <w:tcPr>
            <w:tcW w:w="851" w:type="dxa"/>
            <w:tcMar>
              <w:right w:w="108" w:type="dxa"/>
            </w:tcMar>
          </w:tcPr>
          <w:p w:rsidR="00FE52F3" w:rsidRPr="006E2BC6" w:rsidRDefault="00FE52F3" w:rsidP="00FE52F3">
            <w:pPr>
              <w:spacing w:before="40" w:after="40"/>
              <w:jc w:val="center"/>
              <w:rPr>
                <w:rFonts w:cs="Arial"/>
                <w:color w:val="000000"/>
              </w:rPr>
            </w:pPr>
            <w:r>
              <w:rPr>
                <w:rFonts w:cs="Arial"/>
                <w:color w:val="000000"/>
              </w:rPr>
              <w:t>1+2</w:t>
            </w:r>
          </w:p>
        </w:tc>
        <w:tc>
          <w:tcPr>
            <w:tcW w:w="6520" w:type="dxa"/>
            <w:tcBorders>
              <w:top w:val="single" w:sz="4" w:space="0" w:color="auto"/>
            </w:tcBorders>
          </w:tcPr>
          <w:p w:rsidR="00FE52F3" w:rsidRPr="00A14D0F" w:rsidRDefault="00FE52F3" w:rsidP="00FE52F3">
            <w:pPr>
              <w:spacing w:before="40" w:after="40"/>
              <w:rPr>
                <w:rFonts w:cs="Arial"/>
                <w:color w:val="000000"/>
              </w:rPr>
            </w:pPr>
            <w:r w:rsidRPr="00F36A89">
              <w:rPr>
                <w:rFonts w:cs="Arial"/>
                <w:color w:val="000000"/>
              </w:rPr>
              <w:t>Training provision for adult social care workers is comprehensive and widely available, and provided in ways that enable most social care workers to access training in the manner most appropriate to them.</w:t>
            </w:r>
          </w:p>
        </w:tc>
        <w:tc>
          <w:tcPr>
            <w:tcW w:w="1843" w:type="dxa"/>
            <w:tcBorders>
              <w:top w:val="single" w:sz="4" w:space="0" w:color="auto"/>
            </w:tcBorders>
          </w:tcPr>
          <w:p w:rsidR="00FE52F3" w:rsidRDefault="00FE52F3" w:rsidP="00FE52F3">
            <w:pPr>
              <w:spacing w:before="40" w:after="40"/>
              <w:rPr>
                <w:rFonts w:cs="Arial"/>
                <w:color w:val="000000"/>
              </w:rPr>
            </w:pPr>
            <w:r>
              <w:rPr>
                <w:rFonts w:cs="Arial"/>
                <w:color w:val="000000"/>
              </w:rPr>
              <w:t>July 2019</w:t>
            </w:r>
          </w:p>
        </w:tc>
        <w:tc>
          <w:tcPr>
            <w:tcW w:w="1559" w:type="dxa"/>
            <w:tcBorders>
              <w:top w:val="single" w:sz="4" w:space="0" w:color="auto"/>
            </w:tcBorders>
          </w:tcPr>
          <w:p w:rsidR="00FE52F3" w:rsidRPr="00A14D0F" w:rsidRDefault="00FE52F3" w:rsidP="00FE52F3">
            <w:pPr>
              <w:spacing w:before="40" w:after="40"/>
              <w:rPr>
                <w:rFonts w:cs="Arial"/>
                <w:color w:val="000000"/>
              </w:rPr>
            </w:pPr>
            <w:r>
              <w:rPr>
                <w:rFonts w:cs="Arial"/>
                <w:color w:val="000000"/>
              </w:rPr>
              <w:t>Substantial</w:t>
            </w:r>
          </w:p>
        </w:tc>
      </w:tr>
      <w:tr w:rsidR="008476B3" w:rsidTr="00FE52F3">
        <w:trPr>
          <w:trHeight w:val="300"/>
        </w:trPr>
        <w:tc>
          <w:tcPr>
            <w:tcW w:w="2410" w:type="dxa"/>
            <w:shd w:val="clear" w:color="auto" w:fill="auto"/>
            <w:noWrap/>
          </w:tcPr>
          <w:p w:rsidR="00FE52F3" w:rsidRPr="00146E1E" w:rsidRDefault="00FE52F3" w:rsidP="00FE52F3">
            <w:pPr>
              <w:spacing w:before="40" w:after="40"/>
              <w:rPr>
                <w:rFonts w:cs="Arial"/>
                <w:color w:val="000000"/>
              </w:rPr>
            </w:pPr>
            <w:r w:rsidRPr="00146E1E">
              <w:rPr>
                <w:rFonts w:cs="Arial"/>
                <w:color w:val="000000"/>
              </w:rPr>
              <w:t>Disability Services</w:t>
            </w:r>
          </w:p>
        </w:tc>
        <w:tc>
          <w:tcPr>
            <w:tcW w:w="3402" w:type="dxa"/>
            <w:shd w:val="clear" w:color="auto" w:fill="auto"/>
          </w:tcPr>
          <w:p w:rsidR="00FE52F3" w:rsidRPr="00146E1E" w:rsidRDefault="00FE52F3" w:rsidP="00FE52F3">
            <w:pPr>
              <w:spacing w:before="40" w:after="40"/>
              <w:rPr>
                <w:rFonts w:cs="Arial"/>
                <w:color w:val="000000"/>
              </w:rPr>
            </w:pPr>
            <w:r w:rsidRPr="00146E1E">
              <w:rPr>
                <w:rFonts w:cs="Arial"/>
                <w:color w:val="000000"/>
              </w:rPr>
              <w:t>Payroll claims and recovery of over/ underpayments to staff.</w:t>
            </w:r>
          </w:p>
        </w:tc>
        <w:tc>
          <w:tcPr>
            <w:tcW w:w="4394" w:type="dxa"/>
            <w:shd w:val="clear" w:color="auto" w:fill="auto"/>
            <w:noWrap/>
          </w:tcPr>
          <w:p w:rsidR="00FE52F3" w:rsidRPr="00146E1E" w:rsidRDefault="00FE52F3" w:rsidP="00FE52F3">
            <w:pPr>
              <w:spacing w:before="40" w:after="40"/>
              <w:rPr>
                <w:rFonts w:cs="Arial"/>
                <w:color w:val="000000"/>
              </w:rPr>
            </w:pPr>
            <w:r w:rsidRPr="00146E1E">
              <w:rPr>
                <w:rFonts w:cs="Arial"/>
                <w:color w:val="000000"/>
              </w:rPr>
              <w:t>Assessment of controls over data input and authorisation, and the identification and recovery of overpayments within Disability Services, considering how errors can be reduced and efficiency increased.</w:t>
            </w:r>
          </w:p>
        </w:tc>
        <w:tc>
          <w:tcPr>
            <w:tcW w:w="851" w:type="dxa"/>
            <w:tcMar>
              <w:right w:w="108" w:type="dxa"/>
            </w:tcMar>
          </w:tcPr>
          <w:p w:rsidR="00FE52F3" w:rsidRPr="006E2BC6" w:rsidRDefault="00FE52F3" w:rsidP="00FE52F3">
            <w:pPr>
              <w:spacing w:before="40" w:after="40"/>
              <w:jc w:val="center"/>
              <w:rPr>
                <w:rFonts w:cs="Arial"/>
                <w:color w:val="000000"/>
              </w:rPr>
            </w:pPr>
            <w:r>
              <w:rPr>
                <w:rFonts w:cs="Arial"/>
                <w:color w:val="000000"/>
              </w:rPr>
              <w:t>1+2</w:t>
            </w:r>
          </w:p>
        </w:tc>
        <w:tc>
          <w:tcPr>
            <w:tcW w:w="6520" w:type="dxa"/>
            <w:tcBorders>
              <w:top w:val="single" w:sz="4" w:space="0" w:color="auto"/>
            </w:tcBorders>
          </w:tcPr>
          <w:p w:rsidR="00FE52F3" w:rsidRPr="00146E1E" w:rsidRDefault="00FE52F3" w:rsidP="00FE52F3">
            <w:pPr>
              <w:spacing w:before="40" w:after="40"/>
              <w:rPr>
                <w:rFonts w:cs="Arial"/>
                <w:color w:val="000000"/>
              </w:rPr>
            </w:pPr>
            <w:r w:rsidRPr="00146E1E">
              <w:rPr>
                <w:rFonts w:cs="Arial"/>
                <w:color w:val="000000"/>
              </w:rPr>
              <w:t>Payment claims are input, approved and processed effectively and the overall process is not adversely affected by the time consuming and resource intensive input and approval processes. Procedures are in place to recover or reimburse any over or under-payments.</w:t>
            </w:r>
          </w:p>
        </w:tc>
        <w:tc>
          <w:tcPr>
            <w:tcW w:w="1843" w:type="dxa"/>
            <w:tcBorders>
              <w:top w:val="single" w:sz="4" w:space="0" w:color="auto"/>
            </w:tcBorders>
          </w:tcPr>
          <w:p w:rsidR="00FE52F3" w:rsidRPr="00A14D0F" w:rsidRDefault="00FE52F3" w:rsidP="00FE52F3">
            <w:pPr>
              <w:spacing w:before="40" w:after="40"/>
              <w:rPr>
                <w:rFonts w:cs="Arial"/>
                <w:color w:val="000000"/>
              </w:rPr>
            </w:pPr>
            <w:r>
              <w:rPr>
                <w:rFonts w:cs="Arial"/>
                <w:color w:val="000000"/>
              </w:rPr>
              <w:t>October 2018</w:t>
            </w:r>
          </w:p>
        </w:tc>
        <w:tc>
          <w:tcPr>
            <w:tcW w:w="1559" w:type="dxa"/>
            <w:tcBorders>
              <w:top w:val="single" w:sz="4" w:space="0" w:color="auto"/>
            </w:tcBorders>
          </w:tcPr>
          <w:p w:rsidR="00FE52F3" w:rsidRPr="00A14D0F" w:rsidRDefault="00FE52F3" w:rsidP="00FE52F3">
            <w:pPr>
              <w:spacing w:before="40" w:after="40"/>
              <w:rPr>
                <w:rFonts w:cs="Arial"/>
                <w:color w:val="000000"/>
              </w:rPr>
            </w:pPr>
            <w:r w:rsidRPr="00A14D0F">
              <w:rPr>
                <w:rFonts w:cs="Arial"/>
                <w:color w:val="000000"/>
              </w:rPr>
              <w:t>Moderate</w:t>
            </w:r>
          </w:p>
        </w:tc>
      </w:tr>
      <w:tr w:rsidR="008476B3" w:rsidTr="00FE52F3">
        <w:trPr>
          <w:trHeight w:val="300"/>
        </w:trPr>
        <w:tc>
          <w:tcPr>
            <w:tcW w:w="2410" w:type="dxa"/>
            <w:shd w:val="clear" w:color="auto" w:fill="auto"/>
            <w:noWrap/>
          </w:tcPr>
          <w:p w:rsidR="00FE52F3" w:rsidRPr="00A14D0F" w:rsidRDefault="00FE52F3" w:rsidP="00FE52F3">
            <w:pPr>
              <w:spacing w:before="40" w:after="40"/>
              <w:rPr>
                <w:rFonts w:cs="Arial"/>
                <w:color w:val="000000"/>
              </w:rPr>
            </w:pPr>
            <w:r w:rsidRPr="00A14D0F">
              <w:rPr>
                <w:rFonts w:cs="Arial"/>
                <w:color w:val="000000"/>
              </w:rPr>
              <w:t>All adult services</w:t>
            </w:r>
          </w:p>
        </w:tc>
        <w:tc>
          <w:tcPr>
            <w:tcW w:w="3402" w:type="dxa"/>
            <w:shd w:val="clear" w:color="auto" w:fill="auto"/>
          </w:tcPr>
          <w:p w:rsidR="00FE52F3" w:rsidRPr="00A14D0F" w:rsidRDefault="00FE52F3" w:rsidP="00FE52F3">
            <w:pPr>
              <w:spacing w:before="40" w:after="40"/>
              <w:rPr>
                <w:rFonts w:cs="Arial"/>
                <w:color w:val="000000"/>
              </w:rPr>
            </w:pPr>
            <w:r w:rsidRPr="00A14D0F">
              <w:rPr>
                <w:rFonts w:cs="Arial"/>
                <w:color w:val="000000"/>
              </w:rPr>
              <w:t>Ordinary residence</w:t>
            </w:r>
          </w:p>
        </w:tc>
        <w:tc>
          <w:tcPr>
            <w:tcW w:w="4394" w:type="dxa"/>
            <w:shd w:val="clear" w:color="auto" w:fill="auto"/>
            <w:noWrap/>
          </w:tcPr>
          <w:p w:rsidR="00FE52F3" w:rsidRPr="00146E1E" w:rsidRDefault="00FE52F3" w:rsidP="00FE52F3">
            <w:pPr>
              <w:spacing w:before="40" w:after="40"/>
              <w:rPr>
                <w:rFonts w:cs="Arial"/>
                <w:color w:val="000000"/>
              </w:rPr>
            </w:pPr>
            <w:r w:rsidRPr="00146E1E">
              <w:rPr>
                <w:rFonts w:cs="Arial"/>
                <w:color w:val="000000"/>
              </w:rPr>
              <w:t>Assessment of the arrangements to establish service users' ordinary residence and to determine appropriate charges between local authorities.</w:t>
            </w:r>
          </w:p>
        </w:tc>
        <w:tc>
          <w:tcPr>
            <w:tcW w:w="851" w:type="dxa"/>
            <w:tcMar>
              <w:right w:w="108" w:type="dxa"/>
            </w:tcMar>
          </w:tcPr>
          <w:p w:rsidR="00FE52F3" w:rsidRPr="006E2BC6" w:rsidRDefault="00FE52F3" w:rsidP="00FE52F3">
            <w:pPr>
              <w:spacing w:before="40" w:after="40"/>
              <w:jc w:val="center"/>
              <w:rPr>
                <w:rFonts w:cs="Arial"/>
                <w:color w:val="000000"/>
              </w:rPr>
            </w:pPr>
            <w:r>
              <w:rPr>
                <w:rFonts w:cs="Arial"/>
                <w:color w:val="000000"/>
              </w:rPr>
              <w:t>1</w:t>
            </w:r>
          </w:p>
        </w:tc>
        <w:tc>
          <w:tcPr>
            <w:tcW w:w="6520" w:type="dxa"/>
            <w:tcBorders>
              <w:top w:val="single" w:sz="4" w:space="0" w:color="auto"/>
            </w:tcBorders>
          </w:tcPr>
          <w:p w:rsidR="00FE52F3" w:rsidRPr="00146E1E" w:rsidRDefault="00FE52F3" w:rsidP="00FE52F3">
            <w:pPr>
              <w:spacing w:before="40" w:after="40"/>
              <w:rPr>
                <w:rFonts w:cs="Arial"/>
                <w:color w:val="000000"/>
              </w:rPr>
            </w:pPr>
            <w:r w:rsidRPr="00146E1E">
              <w:rPr>
                <w:rFonts w:cs="Arial"/>
                <w:color w:val="000000"/>
              </w:rPr>
              <w:t>The new governance arrangements and policy for ordinary residence will create a control framework to ensure that historic cases are appropriately reviewed and that adult social care staff have an escalation route for any disputes. However approval of the revised policy has been delayed and there is therefore no local guidance for staff to follow.</w:t>
            </w:r>
            <w:r>
              <w:rPr>
                <w:rFonts w:cs="Arial"/>
                <w:color w:val="000000"/>
              </w:rPr>
              <w:t xml:space="preserve"> </w:t>
            </w:r>
            <w:r w:rsidRPr="00146E1E">
              <w:rPr>
                <w:rFonts w:cs="Arial"/>
                <w:color w:val="000000"/>
              </w:rPr>
              <w:t>Work is being undertaken to identify and then address any outstanding disputes regarding residence with other local authorities.</w:t>
            </w:r>
          </w:p>
        </w:tc>
        <w:tc>
          <w:tcPr>
            <w:tcW w:w="1843" w:type="dxa"/>
            <w:tcBorders>
              <w:top w:val="single" w:sz="4" w:space="0" w:color="auto"/>
            </w:tcBorders>
          </w:tcPr>
          <w:p w:rsidR="00FE52F3" w:rsidRPr="00A14D0F" w:rsidRDefault="00FE52F3" w:rsidP="00FE52F3">
            <w:pPr>
              <w:spacing w:before="40" w:after="40"/>
              <w:rPr>
                <w:rFonts w:cs="Arial"/>
                <w:color w:val="000000"/>
              </w:rPr>
            </w:pPr>
            <w:r>
              <w:rPr>
                <w:rFonts w:cs="Arial"/>
                <w:color w:val="000000"/>
              </w:rPr>
              <w:t>May 2019</w:t>
            </w:r>
          </w:p>
        </w:tc>
        <w:tc>
          <w:tcPr>
            <w:tcW w:w="1559" w:type="dxa"/>
            <w:tcBorders>
              <w:top w:val="single" w:sz="4" w:space="0" w:color="auto"/>
            </w:tcBorders>
          </w:tcPr>
          <w:p w:rsidR="00FE52F3" w:rsidRPr="00A14D0F" w:rsidRDefault="00FE52F3" w:rsidP="00FE52F3">
            <w:pPr>
              <w:spacing w:before="40" w:after="40"/>
              <w:rPr>
                <w:rFonts w:cs="Arial"/>
                <w:color w:val="000000"/>
              </w:rPr>
            </w:pPr>
            <w:r w:rsidRPr="00A14D0F">
              <w:rPr>
                <w:rFonts w:cs="Arial"/>
                <w:color w:val="000000"/>
              </w:rPr>
              <w:t>Moderate</w:t>
            </w:r>
          </w:p>
        </w:tc>
      </w:tr>
      <w:tr w:rsidR="008476B3" w:rsidTr="00FE52F3">
        <w:trPr>
          <w:trHeight w:val="300"/>
        </w:trPr>
        <w:tc>
          <w:tcPr>
            <w:tcW w:w="2410" w:type="dxa"/>
            <w:shd w:val="clear" w:color="auto" w:fill="auto"/>
            <w:noWrap/>
          </w:tcPr>
          <w:p w:rsidR="00FE52F3" w:rsidRPr="00A14D0F" w:rsidRDefault="00FE52F3" w:rsidP="00FE52F3">
            <w:pPr>
              <w:spacing w:before="40" w:after="40"/>
              <w:rPr>
                <w:rFonts w:cs="Arial"/>
                <w:color w:val="000000"/>
              </w:rPr>
            </w:pPr>
            <w:r w:rsidRPr="00A14D0F">
              <w:rPr>
                <w:rFonts w:cs="Arial"/>
                <w:color w:val="000000"/>
              </w:rPr>
              <w:t>Exchequer Services</w:t>
            </w:r>
          </w:p>
        </w:tc>
        <w:tc>
          <w:tcPr>
            <w:tcW w:w="3402" w:type="dxa"/>
            <w:shd w:val="clear" w:color="auto" w:fill="auto"/>
          </w:tcPr>
          <w:p w:rsidR="00FE52F3" w:rsidRPr="00A14D0F" w:rsidRDefault="00FE52F3" w:rsidP="00FE52F3">
            <w:pPr>
              <w:spacing w:before="40" w:after="40"/>
              <w:rPr>
                <w:rFonts w:cs="Arial"/>
                <w:color w:val="000000"/>
              </w:rPr>
            </w:pPr>
            <w:r w:rsidRPr="00A14D0F">
              <w:rPr>
                <w:rFonts w:cs="Arial"/>
                <w:color w:val="000000"/>
              </w:rPr>
              <w:t>Third party top-up payments.</w:t>
            </w:r>
          </w:p>
        </w:tc>
        <w:tc>
          <w:tcPr>
            <w:tcW w:w="4394" w:type="dxa"/>
            <w:shd w:val="clear" w:color="auto" w:fill="auto"/>
            <w:noWrap/>
          </w:tcPr>
          <w:p w:rsidR="00FE52F3" w:rsidRPr="00146E1E" w:rsidRDefault="00FE52F3" w:rsidP="00FE52F3">
            <w:pPr>
              <w:spacing w:before="40" w:after="40"/>
              <w:rPr>
                <w:rFonts w:cs="Arial"/>
                <w:color w:val="000000"/>
              </w:rPr>
            </w:pPr>
            <w:r w:rsidRPr="00146E1E">
              <w:rPr>
                <w:rFonts w:cs="Arial"/>
                <w:color w:val="000000"/>
              </w:rPr>
              <w:t xml:space="preserve">Assurance that service users are being provided with appropriate information regarding the payment of third party top-up payments. </w:t>
            </w:r>
          </w:p>
        </w:tc>
        <w:tc>
          <w:tcPr>
            <w:tcW w:w="851" w:type="dxa"/>
            <w:tcMar>
              <w:right w:w="108" w:type="dxa"/>
            </w:tcMar>
          </w:tcPr>
          <w:p w:rsidR="00FE52F3" w:rsidRPr="006E2BC6" w:rsidRDefault="00FE52F3" w:rsidP="00FE52F3">
            <w:pPr>
              <w:spacing w:before="40" w:after="40"/>
              <w:jc w:val="center"/>
              <w:rPr>
                <w:rFonts w:cs="Arial"/>
                <w:color w:val="000000"/>
              </w:rPr>
            </w:pPr>
            <w:r>
              <w:rPr>
                <w:rFonts w:cs="Arial"/>
                <w:color w:val="000000"/>
              </w:rPr>
              <w:t>1+2</w:t>
            </w:r>
          </w:p>
        </w:tc>
        <w:tc>
          <w:tcPr>
            <w:tcW w:w="6520" w:type="dxa"/>
            <w:tcBorders>
              <w:top w:val="single" w:sz="4" w:space="0" w:color="auto"/>
            </w:tcBorders>
          </w:tcPr>
          <w:p w:rsidR="00FE52F3" w:rsidRPr="00146E1E" w:rsidRDefault="00FE52F3" w:rsidP="00FE52F3">
            <w:pPr>
              <w:spacing w:before="40" w:after="40"/>
              <w:rPr>
                <w:rFonts w:cs="Arial"/>
                <w:color w:val="000000"/>
              </w:rPr>
            </w:pPr>
            <w:r w:rsidRPr="00146E1E">
              <w:rPr>
                <w:rFonts w:cs="Arial"/>
                <w:color w:val="000000"/>
              </w:rPr>
              <w:t>Service users are being successfully accommodated in residential care, and top up fees are being charged and collected but important documentation to support these financial arrangements, and to protect the interests of the council, service users and third parties, is not being obtained and held.</w:t>
            </w:r>
          </w:p>
        </w:tc>
        <w:tc>
          <w:tcPr>
            <w:tcW w:w="1843" w:type="dxa"/>
            <w:tcBorders>
              <w:top w:val="single" w:sz="4" w:space="0" w:color="auto"/>
            </w:tcBorders>
          </w:tcPr>
          <w:p w:rsidR="00FE52F3" w:rsidRPr="00A14D0F" w:rsidRDefault="00FE52F3" w:rsidP="00FE52F3">
            <w:pPr>
              <w:spacing w:before="40" w:after="40"/>
              <w:rPr>
                <w:rFonts w:cs="Arial"/>
                <w:color w:val="000000"/>
              </w:rPr>
            </w:pPr>
            <w:r>
              <w:rPr>
                <w:rFonts w:cs="Arial"/>
                <w:color w:val="000000"/>
              </w:rPr>
              <w:t>May 2019</w:t>
            </w:r>
          </w:p>
        </w:tc>
        <w:tc>
          <w:tcPr>
            <w:tcW w:w="1559" w:type="dxa"/>
            <w:tcBorders>
              <w:top w:val="single" w:sz="4" w:space="0" w:color="auto"/>
            </w:tcBorders>
          </w:tcPr>
          <w:p w:rsidR="00FE52F3" w:rsidRPr="00A14D0F" w:rsidRDefault="00FE52F3" w:rsidP="00FE52F3">
            <w:pPr>
              <w:spacing w:before="40" w:after="40"/>
              <w:rPr>
                <w:rFonts w:cs="Arial"/>
                <w:color w:val="000000"/>
              </w:rPr>
            </w:pPr>
            <w:r w:rsidRPr="00A14D0F">
              <w:rPr>
                <w:rFonts w:cs="Arial"/>
                <w:color w:val="000000"/>
              </w:rPr>
              <w:t>Limited</w:t>
            </w:r>
          </w:p>
        </w:tc>
      </w:tr>
      <w:tr w:rsidR="008476B3" w:rsidTr="00FE52F3">
        <w:trPr>
          <w:trHeight w:val="300"/>
        </w:trPr>
        <w:tc>
          <w:tcPr>
            <w:tcW w:w="2410" w:type="dxa"/>
            <w:shd w:val="clear" w:color="auto" w:fill="auto"/>
            <w:noWrap/>
          </w:tcPr>
          <w:p w:rsidR="00FE52F3" w:rsidRPr="00A14D0F" w:rsidRDefault="00FE52F3" w:rsidP="00FE52F3">
            <w:pPr>
              <w:spacing w:before="40" w:after="40"/>
              <w:rPr>
                <w:rFonts w:cs="Arial"/>
                <w:color w:val="000000"/>
              </w:rPr>
            </w:pPr>
            <w:r w:rsidRPr="00A14D0F">
              <w:rPr>
                <w:rFonts w:cs="Arial"/>
                <w:color w:val="000000"/>
              </w:rPr>
              <w:t>Disability Services</w:t>
            </w:r>
          </w:p>
        </w:tc>
        <w:tc>
          <w:tcPr>
            <w:tcW w:w="3402" w:type="dxa"/>
            <w:shd w:val="clear" w:color="auto" w:fill="auto"/>
          </w:tcPr>
          <w:p w:rsidR="00FE52F3" w:rsidRPr="00A14D0F" w:rsidRDefault="00FE52F3" w:rsidP="00FE52F3">
            <w:pPr>
              <w:spacing w:before="40" w:after="40"/>
              <w:rPr>
                <w:rFonts w:cs="Arial"/>
                <w:color w:val="000000"/>
              </w:rPr>
            </w:pPr>
            <w:r w:rsidRPr="00A14D0F">
              <w:rPr>
                <w:rFonts w:cs="Arial"/>
                <w:color w:val="000000"/>
              </w:rPr>
              <w:t>Medication practices across Disability Services.</w:t>
            </w:r>
          </w:p>
        </w:tc>
        <w:tc>
          <w:tcPr>
            <w:tcW w:w="4394" w:type="dxa"/>
            <w:shd w:val="clear" w:color="auto" w:fill="auto"/>
            <w:noWrap/>
          </w:tcPr>
          <w:p w:rsidR="00FE52F3" w:rsidRPr="00146E1E" w:rsidRDefault="00FE52F3" w:rsidP="00FE52F3">
            <w:pPr>
              <w:spacing w:before="40" w:after="40"/>
              <w:rPr>
                <w:rFonts w:cs="Arial"/>
                <w:color w:val="000000"/>
              </w:rPr>
            </w:pPr>
            <w:r w:rsidRPr="00146E1E">
              <w:rPr>
                <w:rFonts w:cs="Arial"/>
                <w:color w:val="000000"/>
              </w:rPr>
              <w:t>Assurance over compliance with medication handling, administration policy and staff training across a sample of day services, supported living and short break services.</w:t>
            </w:r>
          </w:p>
        </w:tc>
        <w:tc>
          <w:tcPr>
            <w:tcW w:w="851" w:type="dxa"/>
            <w:tcMar>
              <w:right w:w="108" w:type="dxa"/>
            </w:tcMar>
          </w:tcPr>
          <w:p w:rsidR="00FE52F3" w:rsidRPr="006E2BC6" w:rsidRDefault="00FE52F3" w:rsidP="00FE52F3">
            <w:pPr>
              <w:spacing w:before="40" w:after="40"/>
              <w:jc w:val="center"/>
              <w:rPr>
                <w:rFonts w:cs="Arial"/>
                <w:color w:val="000000"/>
              </w:rPr>
            </w:pPr>
            <w:r>
              <w:rPr>
                <w:rFonts w:cs="Arial"/>
                <w:color w:val="000000"/>
              </w:rPr>
              <w:t>1+2</w:t>
            </w:r>
          </w:p>
        </w:tc>
        <w:tc>
          <w:tcPr>
            <w:tcW w:w="6520" w:type="dxa"/>
            <w:tcBorders>
              <w:top w:val="single" w:sz="4" w:space="0" w:color="auto"/>
            </w:tcBorders>
          </w:tcPr>
          <w:p w:rsidR="00FE52F3" w:rsidRPr="00146E1E" w:rsidRDefault="00FE52F3" w:rsidP="00FE52F3">
            <w:pPr>
              <w:spacing w:before="40" w:after="40"/>
              <w:rPr>
                <w:rFonts w:cs="Arial"/>
                <w:color w:val="000000"/>
              </w:rPr>
            </w:pPr>
            <w:r w:rsidRPr="00146E1E">
              <w:rPr>
                <w:rFonts w:cs="Arial"/>
                <w:color w:val="000000"/>
              </w:rPr>
              <w:t xml:space="preserve">Policies, consistent with NICE guidelines are in place and are accessible to staff. </w:t>
            </w:r>
          </w:p>
          <w:p w:rsidR="00FE52F3" w:rsidRPr="00146E1E" w:rsidRDefault="00FE52F3" w:rsidP="00FE52F3">
            <w:pPr>
              <w:spacing w:before="40" w:after="40"/>
              <w:rPr>
                <w:rFonts w:cs="Arial"/>
                <w:color w:val="000000"/>
              </w:rPr>
            </w:pPr>
            <w:r w:rsidRPr="00146E1E">
              <w:rPr>
                <w:rFonts w:cs="Arial"/>
                <w:color w:val="000000"/>
              </w:rPr>
              <w:t>All staff have received appropriate accredited training, although this is not always refreshed at the desired intervals, and some annual observations were found to be delayed or missing.</w:t>
            </w:r>
          </w:p>
        </w:tc>
        <w:tc>
          <w:tcPr>
            <w:tcW w:w="1843" w:type="dxa"/>
            <w:tcBorders>
              <w:top w:val="single" w:sz="4" w:space="0" w:color="auto"/>
            </w:tcBorders>
          </w:tcPr>
          <w:p w:rsidR="00FE52F3" w:rsidRPr="00A14D0F" w:rsidRDefault="00FE52F3" w:rsidP="00FE52F3">
            <w:pPr>
              <w:spacing w:before="40" w:after="40"/>
              <w:rPr>
                <w:rFonts w:cs="Arial"/>
                <w:color w:val="000000"/>
              </w:rPr>
            </w:pPr>
            <w:r>
              <w:rPr>
                <w:rFonts w:cs="Arial"/>
                <w:color w:val="000000"/>
              </w:rPr>
              <w:t>January 2019</w:t>
            </w:r>
          </w:p>
        </w:tc>
        <w:tc>
          <w:tcPr>
            <w:tcW w:w="1559" w:type="dxa"/>
            <w:tcBorders>
              <w:top w:val="single" w:sz="4" w:space="0" w:color="auto"/>
            </w:tcBorders>
          </w:tcPr>
          <w:p w:rsidR="00FE52F3" w:rsidRPr="00A14D0F" w:rsidRDefault="00FE52F3" w:rsidP="00FE52F3">
            <w:pPr>
              <w:spacing w:before="40" w:after="40"/>
              <w:rPr>
                <w:rFonts w:cs="Arial"/>
                <w:color w:val="000000"/>
              </w:rPr>
            </w:pPr>
            <w:r w:rsidRPr="00A14D0F">
              <w:rPr>
                <w:rFonts w:cs="Arial"/>
                <w:color w:val="000000"/>
              </w:rPr>
              <w:t>Moderate</w:t>
            </w:r>
          </w:p>
        </w:tc>
      </w:tr>
      <w:tr w:rsidR="008476B3" w:rsidTr="00FE52F3">
        <w:trPr>
          <w:trHeight w:val="300"/>
        </w:trPr>
        <w:tc>
          <w:tcPr>
            <w:tcW w:w="2410" w:type="dxa"/>
            <w:shd w:val="clear" w:color="auto" w:fill="auto"/>
            <w:noWrap/>
          </w:tcPr>
          <w:p w:rsidR="00FE52F3" w:rsidRPr="00BF0C3B" w:rsidRDefault="00FE52F3" w:rsidP="00FE52F3">
            <w:pPr>
              <w:spacing w:before="40" w:after="40"/>
              <w:rPr>
                <w:rFonts w:cs="Arial"/>
              </w:rPr>
            </w:pPr>
            <w:r w:rsidRPr="00BF0C3B">
              <w:rPr>
                <w:rFonts w:cs="Arial"/>
              </w:rPr>
              <w:t>Policy, Information and Commissioning</w:t>
            </w:r>
          </w:p>
        </w:tc>
        <w:tc>
          <w:tcPr>
            <w:tcW w:w="3402" w:type="dxa"/>
            <w:shd w:val="clear" w:color="auto" w:fill="auto"/>
          </w:tcPr>
          <w:p w:rsidR="00FE52F3" w:rsidRPr="00BF0C3B" w:rsidRDefault="00FE52F3" w:rsidP="00FE52F3">
            <w:pPr>
              <w:spacing w:before="40" w:after="40"/>
              <w:rPr>
                <w:rFonts w:cs="Arial"/>
              </w:rPr>
            </w:pPr>
            <w:r w:rsidRPr="00BF0C3B">
              <w:rPr>
                <w:rFonts w:cs="Arial"/>
              </w:rPr>
              <w:t>Transforming community equipment.</w:t>
            </w:r>
          </w:p>
        </w:tc>
        <w:tc>
          <w:tcPr>
            <w:tcW w:w="4394" w:type="dxa"/>
            <w:shd w:val="clear" w:color="auto" w:fill="auto"/>
            <w:noWrap/>
          </w:tcPr>
          <w:p w:rsidR="00FE52F3" w:rsidRPr="00BF0C3B" w:rsidRDefault="00FE52F3" w:rsidP="00FE52F3">
            <w:pPr>
              <w:spacing w:before="40" w:after="40"/>
              <w:rPr>
                <w:rFonts w:cs="Arial"/>
              </w:rPr>
            </w:pPr>
            <w:r w:rsidRPr="00BF0C3B">
              <w:rPr>
                <w:rFonts w:cs="Arial"/>
              </w:rPr>
              <w:t>Assessment following the transfer of the service to the council from the NHS and its work to improve its processes, including reconciliations of prescriptions to invoices.</w:t>
            </w:r>
          </w:p>
        </w:tc>
        <w:tc>
          <w:tcPr>
            <w:tcW w:w="851" w:type="dxa"/>
            <w:tcMar>
              <w:right w:w="108" w:type="dxa"/>
            </w:tcMar>
          </w:tcPr>
          <w:p w:rsidR="00FE52F3" w:rsidRPr="006E2BC6" w:rsidRDefault="00FE52F3" w:rsidP="00FE52F3">
            <w:pPr>
              <w:spacing w:before="40" w:after="40"/>
              <w:jc w:val="center"/>
              <w:rPr>
                <w:rFonts w:cs="Arial"/>
                <w:color w:val="000000"/>
              </w:rPr>
            </w:pPr>
            <w:r>
              <w:rPr>
                <w:rFonts w:cs="Arial"/>
                <w:color w:val="000000"/>
              </w:rPr>
              <w:t>1+2</w:t>
            </w:r>
          </w:p>
        </w:tc>
        <w:tc>
          <w:tcPr>
            <w:tcW w:w="6520" w:type="dxa"/>
            <w:tcBorders>
              <w:top w:val="single" w:sz="4" w:space="0" w:color="auto"/>
            </w:tcBorders>
          </w:tcPr>
          <w:p w:rsidR="00FE52F3" w:rsidRPr="00A14D0F" w:rsidRDefault="00FE52F3" w:rsidP="00FE52F3">
            <w:pPr>
              <w:spacing w:before="40" w:after="40"/>
              <w:rPr>
                <w:rFonts w:cs="Arial"/>
                <w:color w:val="000000"/>
              </w:rPr>
            </w:pPr>
            <w:r w:rsidRPr="008245BF">
              <w:rPr>
                <w:rFonts w:cs="Arial"/>
                <w:color w:val="000000"/>
              </w:rPr>
              <w:t>Although the section 75 agreement and the associated pooled budget arrangement have not yet been implemented, there is appropriate governance, oversight and monitoring of the community equipment service</w:t>
            </w:r>
          </w:p>
        </w:tc>
        <w:tc>
          <w:tcPr>
            <w:tcW w:w="1843" w:type="dxa"/>
            <w:tcBorders>
              <w:top w:val="single" w:sz="4" w:space="0" w:color="auto"/>
            </w:tcBorders>
          </w:tcPr>
          <w:p w:rsidR="00FE52F3" w:rsidRPr="00A14D0F" w:rsidRDefault="00FE52F3" w:rsidP="00FE52F3">
            <w:pPr>
              <w:spacing w:before="40" w:after="40"/>
              <w:rPr>
                <w:rFonts w:cs="Arial"/>
                <w:color w:val="000000"/>
              </w:rPr>
            </w:pPr>
            <w:r>
              <w:rPr>
                <w:rFonts w:cs="Arial"/>
                <w:color w:val="000000"/>
              </w:rPr>
              <w:t>July 2019</w:t>
            </w:r>
          </w:p>
        </w:tc>
        <w:tc>
          <w:tcPr>
            <w:tcW w:w="1559" w:type="dxa"/>
            <w:tcBorders>
              <w:top w:val="single" w:sz="4" w:space="0" w:color="auto"/>
            </w:tcBorders>
          </w:tcPr>
          <w:p w:rsidR="00FE52F3" w:rsidRPr="00A14D0F" w:rsidRDefault="00FE52F3" w:rsidP="00FE52F3">
            <w:pPr>
              <w:spacing w:before="40" w:after="40"/>
              <w:rPr>
                <w:rFonts w:cs="Arial"/>
                <w:color w:val="000000"/>
              </w:rPr>
            </w:pPr>
            <w:r>
              <w:rPr>
                <w:rFonts w:cs="Arial"/>
                <w:color w:val="000000"/>
              </w:rPr>
              <w:t>Moderate</w:t>
            </w:r>
          </w:p>
        </w:tc>
      </w:tr>
      <w:tr w:rsidR="008476B3" w:rsidTr="00FE52F3">
        <w:trPr>
          <w:trHeight w:val="300"/>
        </w:trPr>
        <w:tc>
          <w:tcPr>
            <w:tcW w:w="2410" w:type="dxa"/>
            <w:shd w:val="clear" w:color="auto" w:fill="auto"/>
            <w:noWrap/>
          </w:tcPr>
          <w:p w:rsidR="00FE52F3" w:rsidRPr="00A14D0F" w:rsidRDefault="00FE52F3" w:rsidP="00FE52F3">
            <w:pPr>
              <w:spacing w:before="40" w:after="40"/>
              <w:rPr>
                <w:rFonts w:cs="Arial"/>
                <w:color w:val="000000"/>
              </w:rPr>
            </w:pPr>
            <w:r w:rsidRPr="00A14D0F">
              <w:rPr>
                <w:rFonts w:cs="Arial"/>
                <w:color w:val="000000"/>
              </w:rPr>
              <w:lastRenderedPageBreak/>
              <w:t>Disability Services</w:t>
            </w:r>
          </w:p>
        </w:tc>
        <w:tc>
          <w:tcPr>
            <w:tcW w:w="3402" w:type="dxa"/>
            <w:shd w:val="clear" w:color="auto" w:fill="auto"/>
          </w:tcPr>
          <w:p w:rsidR="00FE52F3" w:rsidRPr="00A14D0F" w:rsidRDefault="00FE52F3" w:rsidP="00FE52F3">
            <w:pPr>
              <w:spacing w:before="40" w:after="40"/>
              <w:rPr>
                <w:rFonts w:cs="Arial"/>
                <w:color w:val="000000"/>
              </w:rPr>
            </w:pPr>
            <w:r w:rsidRPr="00A14D0F">
              <w:rPr>
                <w:rFonts w:cs="Arial"/>
                <w:color w:val="000000"/>
              </w:rPr>
              <w:t>Supervision and support to front-line in-house care providers.</w:t>
            </w:r>
          </w:p>
        </w:tc>
        <w:tc>
          <w:tcPr>
            <w:tcW w:w="4394" w:type="dxa"/>
            <w:shd w:val="clear" w:color="auto" w:fill="auto"/>
            <w:noWrap/>
          </w:tcPr>
          <w:p w:rsidR="00FE52F3" w:rsidRPr="00146E1E" w:rsidRDefault="00FE52F3" w:rsidP="00FE52F3">
            <w:pPr>
              <w:spacing w:before="40" w:after="40"/>
              <w:rPr>
                <w:rFonts w:cs="Arial"/>
                <w:color w:val="000000"/>
              </w:rPr>
            </w:pPr>
            <w:r w:rsidRPr="00146E1E">
              <w:rPr>
                <w:rFonts w:cs="Arial"/>
                <w:color w:val="000000"/>
              </w:rPr>
              <w:t>Confirmation that staff are subject to regular support and supervisory review to ensure compliance with professional body requirements for unregistered day services.</w:t>
            </w:r>
          </w:p>
        </w:tc>
        <w:tc>
          <w:tcPr>
            <w:tcW w:w="851" w:type="dxa"/>
            <w:tcMar>
              <w:right w:w="108" w:type="dxa"/>
            </w:tcMar>
          </w:tcPr>
          <w:p w:rsidR="00FE52F3" w:rsidRPr="006E2BC6" w:rsidRDefault="00FE52F3" w:rsidP="00FE52F3">
            <w:pPr>
              <w:spacing w:before="40" w:after="40"/>
              <w:jc w:val="center"/>
              <w:rPr>
                <w:rFonts w:cs="Arial"/>
                <w:color w:val="000000"/>
              </w:rPr>
            </w:pPr>
            <w:r>
              <w:rPr>
                <w:rFonts w:cs="Arial"/>
                <w:color w:val="000000"/>
              </w:rPr>
              <w:t>1+2</w:t>
            </w:r>
          </w:p>
        </w:tc>
        <w:tc>
          <w:tcPr>
            <w:tcW w:w="6520" w:type="dxa"/>
            <w:tcBorders>
              <w:top w:val="single" w:sz="4" w:space="0" w:color="auto"/>
            </w:tcBorders>
          </w:tcPr>
          <w:p w:rsidR="00FE52F3" w:rsidRPr="00146E1E" w:rsidRDefault="00FE52F3" w:rsidP="00FE52F3">
            <w:pPr>
              <w:spacing w:before="40" w:after="40"/>
              <w:rPr>
                <w:rFonts w:cs="Arial"/>
                <w:color w:val="000000"/>
              </w:rPr>
            </w:pPr>
            <w:r w:rsidRPr="00146E1E">
              <w:rPr>
                <w:rFonts w:cs="Arial"/>
                <w:color w:val="000000"/>
              </w:rPr>
              <w:t>The framework of control is adequately designed to ensure the consistent application of supervision arrangements and ongoing development of staff within teams, but some action is required to improve some aspects of this and ensure that supervision is undertaken effectively across the service.</w:t>
            </w:r>
          </w:p>
        </w:tc>
        <w:tc>
          <w:tcPr>
            <w:tcW w:w="1843" w:type="dxa"/>
            <w:tcBorders>
              <w:top w:val="single" w:sz="4" w:space="0" w:color="auto"/>
            </w:tcBorders>
          </w:tcPr>
          <w:p w:rsidR="00FE52F3" w:rsidRPr="00A14D0F" w:rsidRDefault="00FE52F3" w:rsidP="00FE52F3">
            <w:pPr>
              <w:spacing w:before="40" w:after="40"/>
              <w:rPr>
                <w:rFonts w:cs="Arial"/>
                <w:color w:val="000000"/>
              </w:rPr>
            </w:pPr>
            <w:r>
              <w:rPr>
                <w:rFonts w:cs="Arial"/>
                <w:color w:val="000000"/>
              </w:rPr>
              <w:t>October 2018</w:t>
            </w:r>
          </w:p>
        </w:tc>
        <w:tc>
          <w:tcPr>
            <w:tcW w:w="1559" w:type="dxa"/>
            <w:tcBorders>
              <w:top w:val="single" w:sz="4" w:space="0" w:color="auto"/>
            </w:tcBorders>
          </w:tcPr>
          <w:p w:rsidR="00FE52F3" w:rsidRPr="00A14D0F" w:rsidRDefault="00FE52F3" w:rsidP="00FE52F3">
            <w:pPr>
              <w:spacing w:before="40" w:after="40"/>
              <w:rPr>
                <w:rFonts w:cs="Arial"/>
                <w:color w:val="000000"/>
              </w:rPr>
            </w:pPr>
            <w:r w:rsidRPr="00A14D0F">
              <w:rPr>
                <w:rFonts w:cs="Arial"/>
                <w:color w:val="000000"/>
              </w:rPr>
              <w:t>Moderate</w:t>
            </w:r>
          </w:p>
        </w:tc>
      </w:tr>
      <w:tr w:rsidR="008476B3" w:rsidTr="00FE52F3">
        <w:trPr>
          <w:trHeight w:val="300"/>
        </w:trPr>
        <w:tc>
          <w:tcPr>
            <w:tcW w:w="2410" w:type="dxa"/>
            <w:shd w:val="clear" w:color="auto" w:fill="auto"/>
            <w:noWrap/>
          </w:tcPr>
          <w:p w:rsidR="00FE52F3" w:rsidRPr="00A14D0F" w:rsidRDefault="00FE52F3" w:rsidP="00FE52F3">
            <w:pPr>
              <w:spacing w:before="40" w:after="40"/>
              <w:rPr>
                <w:rFonts w:cs="Arial"/>
                <w:color w:val="000000"/>
              </w:rPr>
            </w:pPr>
            <w:r w:rsidRPr="00A14D0F">
              <w:rPr>
                <w:rFonts w:cs="Arial"/>
                <w:color w:val="000000"/>
              </w:rPr>
              <w:t>Patient Safety &amp; Safeguarding</w:t>
            </w:r>
          </w:p>
        </w:tc>
        <w:tc>
          <w:tcPr>
            <w:tcW w:w="3402" w:type="dxa"/>
            <w:shd w:val="clear" w:color="auto" w:fill="auto"/>
          </w:tcPr>
          <w:p w:rsidR="00FE52F3" w:rsidRPr="00A14D0F" w:rsidRDefault="00FE52F3" w:rsidP="00FE52F3">
            <w:pPr>
              <w:spacing w:before="40" w:after="40"/>
              <w:rPr>
                <w:rFonts w:cs="Arial"/>
                <w:color w:val="000000"/>
              </w:rPr>
            </w:pPr>
            <w:r w:rsidRPr="00A14D0F">
              <w:rPr>
                <w:rFonts w:cs="Arial"/>
                <w:color w:val="000000"/>
              </w:rPr>
              <w:t>Supervision and support to front-line social workers.</w:t>
            </w:r>
          </w:p>
        </w:tc>
        <w:tc>
          <w:tcPr>
            <w:tcW w:w="4394" w:type="dxa"/>
            <w:shd w:val="clear" w:color="auto" w:fill="auto"/>
            <w:noWrap/>
          </w:tcPr>
          <w:p w:rsidR="00FE52F3" w:rsidRPr="00146E1E" w:rsidRDefault="00FE52F3" w:rsidP="00FE52F3">
            <w:pPr>
              <w:spacing w:before="40" w:after="40"/>
              <w:rPr>
                <w:rFonts w:cs="Arial"/>
                <w:color w:val="000000"/>
              </w:rPr>
            </w:pPr>
            <w:r w:rsidRPr="00146E1E">
              <w:rPr>
                <w:rFonts w:cs="Arial"/>
                <w:color w:val="000000"/>
              </w:rPr>
              <w:t>Confirmation that staff are subject to regular support and supervisory review to ensure compliance with professional body requirements.</w:t>
            </w:r>
          </w:p>
        </w:tc>
        <w:tc>
          <w:tcPr>
            <w:tcW w:w="851" w:type="dxa"/>
            <w:tcMar>
              <w:right w:w="108" w:type="dxa"/>
            </w:tcMar>
          </w:tcPr>
          <w:p w:rsidR="00FE52F3" w:rsidRPr="006E2BC6" w:rsidRDefault="00FE52F3" w:rsidP="00FE52F3">
            <w:pPr>
              <w:spacing w:before="40" w:after="40"/>
              <w:jc w:val="center"/>
              <w:rPr>
                <w:rFonts w:cs="Arial"/>
                <w:color w:val="000000"/>
              </w:rPr>
            </w:pPr>
            <w:r>
              <w:rPr>
                <w:rFonts w:cs="Arial"/>
                <w:color w:val="000000"/>
              </w:rPr>
              <w:t>1+2</w:t>
            </w:r>
          </w:p>
        </w:tc>
        <w:tc>
          <w:tcPr>
            <w:tcW w:w="6520" w:type="dxa"/>
            <w:tcBorders>
              <w:top w:val="single" w:sz="4" w:space="0" w:color="auto"/>
            </w:tcBorders>
          </w:tcPr>
          <w:p w:rsidR="00FE52F3" w:rsidRPr="00146E1E" w:rsidRDefault="00FE52F3" w:rsidP="00FE52F3">
            <w:pPr>
              <w:spacing w:before="40" w:after="40"/>
              <w:rPr>
                <w:rFonts w:cs="Arial"/>
                <w:color w:val="000000"/>
              </w:rPr>
            </w:pPr>
            <w:r w:rsidRPr="00146E1E">
              <w:rPr>
                <w:rFonts w:cs="Arial"/>
                <w:color w:val="000000"/>
              </w:rPr>
              <w:t>There are examples of good practice across the service and the policy applicable to Adult Social Care services sets the framework for an effective and consistent approach to the supervision of relevant staff.</w:t>
            </w:r>
          </w:p>
          <w:p w:rsidR="00FE52F3" w:rsidRPr="00A14D0F" w:rsidRDefault="00FE52F3" w:rsidP="00FE52F3">
            <w:pPr>
              <w:spacing w:before="40" w:after="40"/>
              <w:rPr>
                <w:rFonts w:cs="Arial"/>
                <w:color w:val="000000"/>
              </w:rPr>
            </w:pPr>
            <w:r w:rsidRPr="00146E1E">
              <w:rPr>
                <w:rFonts w:cs="Arial"/>
                <w:color w:val="000000"/>
              </w:rPr>
              <w:t>However it is not consistently applied and the standard of supervision varies. One-to-one supervisions are held less frequently than the policy requires, some supervision contracts (where applicable) are not current, and there are insufficient processes for management to monitor the quality and frequency of supervision.</w:t>
            </w:r>
          </w:p>
        </w:tc>
        <w:tc>
          <w:tcPr>
            <w:tcW w:w="1843" w:type="dxa"/>
            <w:tcBorders>
              <w:top w:val="single" w:sz="4" w:space="0" w:color="auto"/>
            </w:tcBorders>
          </w:tcPr>
          <w:p w:rsidR="00FE52F3" w:rsidRPr="00A14D0F" w:rsidRDefault="00FE52F3" w:rsidP="00FE52F3">
            <w:pPr>
              <w:spacing w:before="40" w:after="40"/>
              <w:rPr>
                <w:rFonts w:cs="Arial"/>
                <w:color w:val="000000"/>
              </w:rPr>
            </w:pPr>
            <w:r>
              <w:rPr>
                <w:rFonts w:cs="Arial"/>
                <w:color w:val="000000"/>
              </w:rPr>
              <w:t>January 2019</w:t>
            </w:r>
          </w:p>
        </w:tc>
        <w:tc>
          <w:tcPr>
            <w:tcW w:w="1559" w:type="dxa"/>
            <w:tcBorders>
              <w:top w:val="single" w:sz="4" w:space="0" w:color="auto"/>
            </w:tcBorders>
          </w:tcPr>
          <w:p w:rsidR="00FE52F3" w:rsidRPr="00A14D0F" w:rsidRDefault="00FE52F3" w:rsidP="00FE52F3">
            <w:pPr>
              <w:spacing w:before="40" w:after="40"/>
              <w:rPr>
                <w:rFonts w:cs="Arial"/>
                <w:color w:val="000000"/>
              </w:rPr>
            </w:pPr>
            <w:r w:rsidRPr="00A14D0F">
              <w:rPr>
                <w:rFonts w:cs="Arial"/>
                <w:color w:val="000000"/>
              </w:rPr>
              <w:t>Limited</w:t>
            </w:r>
          </w:p>
        </w:tc>
      </w:tr>
      <w:tr w:rsidR="008476B3" w:rsidTr="00FE52F3">
        <w:trPr>
          <w:trHeight w:val="300"/>
        </w:trPr>
        <w:tc>
          <w:tcPr>
            <w:tcW w:w="2410" w:type="dxa"/>
            <w:shd w:val="clear" w:color="auto" w:fill="auto"/>
            <w:noWrap/>
          </w:tcPr>
          <w:p w:rsidR="00FE52F3" w:rsidRPr="00146E1E" w:rsidRDefault="00FE52F3" w:rsidP="00FE52F3">
            <w:pPr>
              <w:spacing w:before="40" w:after="40"/>
              <w:rPr>
                <w:rFonts w:cs="Arial"/>
                <w:color w:val="000000"/>
              </w:rPr>
            </w:pPr>
            <w:r w:rsidRPr="00146E1E">
              <w:rPr>
                <w:rFonts w:cs="Arial"/>
                <w:color w:val="000000"/>
              </w:rPr>
              <w:t>Children and Family Wellbeing</w:t>
            </w:r>
          </w:p>
        </w:tc>
        <w:tc>
          <w:tcPr>
            <w:tcW w:w="3402" w:type="dxa"/>
            <w:shd w:val="clear" w:color="auto" w:fill="auto"/>
          </w:tcPr>
          <w:p w:rsidR="00FE52F3" w:rsidRPr="00146E1E" w:rsidRDefault="00FE52F3" w:rsidP="00FE52F3">
            <w:pPr>
              <w:spacing w:before="40" w:after="40"/>
              <w:rPr>
                <w:rFonts w:cs="Arial"/>
                <w:color w:val="000000"/>
              </w:rPr>
            </w:pPr>
            <w:r w:rsidRPr="00146E1E">
              <w:rPr>
                <w:rFonts w:cs="Arial"/>
                <w:color w:val="000000"/>
              </w:rPr>
              <w:t>Children and Family Wellbeing Service: core offer.</w:t>
            </w:r>
          </w:p>
        </w:tc>
        <w:tc>
          <w:tcPr>
            <w:tcW w:w="4394" w:type="dxa"/>
            <w:shd w:val="clear" w:color="auto" w:fill="auto"/>
            <w:noWrap/>
          </w:tcPr>
          <w:p w:rsidR="00FE52F3" w:rsidRPr="00146E1E" w:rsidRDefault="00FE52F3" w:rsidP="00FE52F3">
            <w:pPr>
              <w:spacing w:before="40" w:after="40"/>
              <w:rPr>
                <w:rFonts w:cs="Arial"/>
                <w:color w:val="000000"/>
              </w:rPr>
            </w:pPr>
            <w:r w:rsidRPr="00146E1E">
              <w:rPr>
                <w:rFonts w:cs="Arial"/>
                <w:color w:val="000000"/>
              </w:rPr>
              <w:t xml:space="preserve">Review of the control framework supporting delivery of the core offer to identify any gaps or inefficiencies. </w:t>
            </w:r>
          </w:p>
        </w:tc>
        <w:tc>
          <w:tcPr>
            <w:tcW w:w="851" w:type="dxa"/>
            <w:tcMar>
              <w:right w:w="108" w:type="dxa"/>
            </w:tcMar>
          </w:tcPr>
          <w:p w:rsidR="00FE52F3" w:rsidRPr="006E2BC6" w:rsidRDefault="00FE52F3" w:rsidP="00FE52F3">
            <w:pPr>
              <w:spacing w:before="40" w:after="40"/>
              <w:jc w:val="center"/>
              <w:rPr>
                <w:rFonts w:cs="Arial"/>
                <w:color w:val="000000"/>
              </w:rPr>
            </w:pPr>
            <w:r>
              <w:rPr>
                <w:rFonts w:cs="Arial"/>
                <w:color w:val="000000"/>
              </w:rPr>
              <w:t>1</w:t>
            </w:r>
          </w:p>
        </w:tc>
        <w:tc>
          <w:tcPr>
            <w:tcW w:w="6520" w:type="dxa"/>
            <w:tcBorders>
              <w:top w:val="single" w:sz="4" w:space="0" w:color="auto"/>
            </w:tcBorders>
          </w:tcPr>
          <w:p w:rsidR="00FE52F3" w:rsidRPr="00D41007" w:rsidRDefault="00FE52F3" w:rsidP="00FE52F3">
            <w:pPr>
              <w:spacing w:before="40" w:after="40"/>
              <w:rPr>
                <w:rFonts w:cs="Arial"/>
                <w:color w:val="000000"/>
              </w:rPr>
            </w:pPr>
            <w:r w:rsidRPr="00D41007">
              <w:rPr>
                <w:rFonts w:cs="Arial"/>
                <w:color w:val="000000"/>
              </w:rPr>
              <w:t>The service operates appropriate governance arrangements, being subject to both internal and external challenge, and is proactive in its approach to service and performance improvement. A framework of policies and procedures supports service delivery, promotes a consistent approach and sustains a safeguarding culture.</w:t>
            </w:r>
          </w:p>
        </w:tc>
        <w:tc>
          <w:tcPr>
            <w:tcW w:w="1843" w:type="dxa"/>
            <w:tcBorders>
              <w:top w:val="single" w:sz="4" w:space="0" w:color="auto"/>
            </w:tcBorders>
          </w:tcPr>
          <w:p w:rsidR="00FE52F3" w:rsidRPr="00A14D0F" w:rsidRDefault="00FE52F3" w:rsidP="00FE52F3">
            <w:pPr>
              <w:spacing w:before="40" w:after="40"/>
              <w:rPr>
                <w:rFonts w:cs="Arial"/>
                <w:color w:val="000000"/>
              </w:rPr>
            </w:pPr>
            <w:r>
              <w:rPr>
                <w:rFonts w:cs="Arial"/>
                <w:color w:val="000000"/>
              </w:rPr>
              <w:t>July 2019</w:t>
            </w:r>
          </w:p>
        </w:tc>
        <w:tc>
          <w:tcPr>
            <w:tcW w:w="1559" w:type="dxa"/>
            <w:tcBorders>
              <w:top w:val="single" w:sz="4" w:space="0" w:color="auto"/>
            </w:tcBorders>
          </w:tcPr>
          <w:p w:rsidR="00FE52F3" w:rsidRPr="00146E1E" w:rsidRDefault="00FE52F3" w:rsidP="00FE52F3">
            <w:pPr>
              <w:spacing w:before="40" w:after="40"/>
              <w:rPr>
                <w:rFonts w:cs="Arial"/>
                <w:color w:val="000000"/>
              </w:rPr>
            </w:pPr>
            <w:r w:rsidRPr="00A14D0F">
              <w:rPr>
                <w:rFonts w:cs="Arial"/>
                <w:color w:val="000000"/>
              </w:rPr>
              <w:t>Moderate</w:t>
            </w:r>
          </w:p>
        </w:tc>
      </w:tr>
      <w:tr w:rsidR="008476B3" w:rsidTr="00FE52F3">
        <w:trPr>
          <w:trHeight w:val="300"/>
        </w:trPr>
        <w:tc>
          <w:tcPr>
            <w:tcW w:w="2410" w:type="dxa"/>
            <w:shd w:val="clear" w:color="auto" w:fill="auto"/>
            <w:noWrap/>
          </w:tcPr>
          <w:p w:rsidR="00FE52F3" w:rsidRPr="00A14D0F" w:rsidRDefault="00FE52F3" w:rsidP="00FE52F3">
            <w:pPr>
              <w:spacing w:before="40" w:after="40"/>
              <w:rPr>
                <w:rFonts w:cs="Arial"/>
                <w:color w:val="000000"/>
              </w:rPr>
            </w:pPr>
            <w:r w:rsidRPr="00A14D0F">
              <w:rPr>
                <w:rFonts w:cs="Arial"/>
                <w:color w:val="000000"/>
              </w:rPr>
              <w:t>Health, Safety &amp; Resilience</w:t>
            </w:r>
          </w:p>
        </w:tc>
        <w:tc>
          <w:tcPr>
            <w:tcW w:w="3402" w:type="dxa"/>
            <w:shd w:val="clear" w:color="auto" w:fill="auto"/>
          </w:tcPr>
          <w:p w:rsidR="00FE52F3" w:rsidRPr="00A14D0F" w:rsidRDefault="00FE52F3" w:rsidP="00FE52F3">
            <w:pPr>
              <w:spacing w:before="40" w:after="40"/>
              <w:rPr>
                <w:rFonts w:cs="Arial"/>
                <w:color w:val="000000"/>
              </w:rPr>
            </w:pPr>
            <w:r w:rsidRPr="00A14D0F">
              <w:rPr>
                <w:rFonts w:cs="Arial"/>
                <w:color w:val="000000"/>
              </w:rPr>
              <w:t>Implementation of the new corporate lone working system.</w:t>
            </w:r>
          </w:p>
        </w:tc>
        <w:tc>
          <w:tcPr>
            <w:tcW w:w="4394" w:type="dxa"/>
            <w:shd w:val="clear" w:color="auto" w:fill="auto"/>
            <w:noWrap/>
          </w:tcPr>
          <w:p w:rsidR="00FE52F3" w:rsidRPr="00A14D0F" w:rsidRDefault="00FE52F3" w:rsidP="00FE52F3">
            <w:pPr>
              <w:spacing w:before="40" w:after="40"/>
              <w:rPr>
                <w:rFonts w:cs="Arial"/>
                <w:color w:val="000000"/>
              </w:rPr>
            </w:pPr>
            <w:r w:rsidRPr="00A14D0F">
              <w:rPr>
                <w:rFonts w:cs="Arial"/>
                <w:color w:val="000000"/>
              </w:rPr>
              <w:t>Assessment of any new corporate approach to managing the risks to lone workers, whatever service they work in, to understand the approach and document the risk and control framework.</w:t>
            </w:r>
          </w:p>
        </w:tc>
        <w:tc>
          <w:tcPr>
            <w:tcW w:w="851" w:type="dxa"/>
            <w:tcMar>
              <w:right w:w="108" w:type="dxa"/>
            </w:tcMar>
          </w:tcPr>
          <w:p w:rsidR="00FE52F3" w:rsidRPr="006E2BC6" w:rsidRDefault="00FE52F3" w:rsidP="00FE52F3">
            <w:pPr>
              <w:spacing w:before="40" w:after="40"/>
              <w:jc w:val="center"/>
              <w:rPr>
                <w:rFonts w:cs="Arial"/>
                <w:color w:val="000000"/>
              </w:rPr>
            </w:pPr>
            <w:r>
              <w:rPr>
                <w:rFonts w:cs="Arial"/>
                <w:color w:val="000000"/>
              </w:rPr>
              <w:t>1</w:t>
            </w:r>
          </w:p>
        </w:tc>
        <w:tc>
          <w:tcPr>
            <w:tcW w:w="6520" w:type="dxa"/>
            <w:tcBorders>
              <w:top w:val="single" w:sz="4" w:space="0" w:color="auto"/>
            </w:tcBorders>
          </w:tcPr>
          <w:p w:rsidR="00FE52F3" w:rsidRPr="00146E1E" w:rsidRDefault="00FE52F3" w:rsidP="00FE52F3">
            <w:pPr>
              <w:spacing w:before="40" w:after="40"/>
              <w:rPr>
                <w:rFonts w:cs="Arial"/>
                <w:color w:val="000000"/>
              </w:rPr>
            </w:pPr>
            <w:r w:rsidRPr="00146E1E">
              <w:rPr>
                <w:rFonts w:cs="Arial"/>
                <w:color w:val="000000"/>
              </w:rPr>
              <w:t>The control framework established to implement and then operate the new corporate lone working system is adequately designed.</w:t>
            </w:r>
          </w:p>
        </w:tc>
        <w:tc>
          <w:tcPr>
            <w:tcW w:w="1843" w:type="dxa"/>
            <w:tcBorders>
              <w:top w:val="single" w:sz="4" w:space="0" w:color="auto"/>
            </w:tcBorders>
          </w:tcPr>
          <w:p w:rsidR="00FE52F3" w:rsidRPr="00A14D0F" w:rsidRDefault="00FE52F3" w:rsidP="00FE52F3">
            <w:pPr>
              <w:spacing w:before="40" w:after="40"/>
              <w:rPr>
                <w:rFonts w:cs="Arial"/>
                <w:color w:val="000000"/>
              </w:rPr>
            </w:pPr>
            <w:r>
              <w:rPr>
                <w:rFonts w:cs="Arial"/>
                <w:color w:val="000000"/>
              </w:rPr>
              <w:t>May 2019</w:t>
            </w:r>
          </w:p>
        </w:tc>
        <w:tc>
          <w:tcPr>
            <w:tcW w:w="1559" w:type="dxa"/>
            <w:tcBorders>
              <w:top w:val="single" w:sz="4" w:space="0" w:color="auto"/>
            </w:tcBorders>
          </w:tcPr>
          <w:p w:rsidR="00FE52F3" w:rsidRPr="00A14D0F" w:rsidRDefault="00FE52F3" w:rsidP="00FE52F3">
            <w:pPr>
              <w:spacing w:before="40" w:after="40"/>
              <w:rPr>
                <w:rFonts w:cs="Arial"/>
                <w:color w:val="000000"/>
              </w:rPr>
            </w:pPr>
            <w:r w:rsidRPr="00A14D0F">
              <w:rPr>
                <w:rFonts w:cs="Arial"/>
                <w:color w:val="000000"/>
              </w:rPr>
              <w:t>Substantial</w:t>
            </w:r>
          </w:p>
        </w:tc>
      </w:tr>
      <w:tr w:rsidR="008476B3" w:rsidTr="00FE52F3">
        <w:trPr>
          <w:trHeight w:val="300"/>
        </w:trPr>
        <w:tc>
          <w:tcPr>
            <w:tcW w:w="2410" w:type="dxa"/>
            <w:tcBorders>
              <w:bottom w:val="single" w:sz="4" w:space="0" w:color="auto"/>
            </w:tcBorders>
            <w:shd w:val="clear" w:color="auto" w:fill="auto"/>
            <w:noWrap/>
          </w:tcPr>
          <w:p w:rsidR="00FE52F3" w:rsidRPr="00A14D0F" w:rsidRDefault="00FE52F3" w:rsidP="00FE52F3">
            <w:pPr>
              <w:spacing w:before="40" w:after="40"/>
              <w:rPr>
                <w:rFonts w:cs="Arial"/>
                <w:color w:val="000000"/>
              </w:rPr>
            </w:pPr>
            <w:r w:rsidRPr="00A14D0F">
              <w:rPr>
                <w:rFonts w:cs="Arial"/>
                <w:color w:val="000000"/>
              </w:rPr>
              <w:t>Patient Safety &amp; Safeguarding</w:t>
            </w:r>
          </w:p>
        </w:tc>
        <w:tc>
          <w:tcPr>
            <w:tcW w:w="3402" w:type="dxa"/>
            <w:tcBorders>
              <w:bottom w:val="single" w:sz="4" w:space="0" w:color="auto"/>
            </w:tcBorders>
            <w:shd w:val="clear" w:color="auto" w:fill="auto"/>
          </w:tcPr>
          <w:p w:rsidR="00FE52F3" w:rsidRPr="00A14D0F" w:rsidRDefault="00FE52F3" w:rsidP="00FE52F3">
            <w:pPr>
              <w:spacing w:before="40" w:after="40"/>
              <w:rPr>
                <w:rFonts w:cs="Arial"/>
                <w:color w:val="000000"/>
              </w:rPr>
            </w:pPr>
            <w:r w:rsidRPr="00A14D0F">
              <w:rPr>
                <w:rFonts w:cs="Arial"/>
                <w:color w:val="000000"/>
              </w:rPr>
              <w:t>Contract monitoring: Direct Payment Support Service</w:t>
            </w:r>
          </w:p>
        </w:tc>
        <w:tc>
          <w:tcPr>
            <w:tcW w:w="4394" w:type="dxa"/>
            <w:tcBorders>
              <w:bottom w:val="single" w:sz="4" w:space="0" w:color="auto"/>
            </w:tcBorders>
            <w:shd w:val="clear" w:color="auto" w:fill="auto"/>
            <w:noWrap/>
          </w:tcPr>
          <w:p w:rsidR="00FE52F3" w:rsidRPr="00A14D0F" w:rsidRDefault="00FE52F3" w:rsidP="00FE52F3">
            <w:pPr>
              <w:spacing w:before="40" w:after="40"/>
              <w:rPr>
                <w:rFonts w:cs="Arial"/>
                <w:color w:val="000000"/>
              </w:rPr>
            </w:pPr>
            <w:r w:rsidRPr="00A14D0F">
              <w:rPr>
                <w:rFonts w:cs="Arial"/>
                <w:color w:val="000000"/>
              </w:rPr>
              <w:t>Audit of the system to monitor contracts for the provision of the Direct Payment Support Service.</w:t>
            </w:r>
          </w:p>
        </w:tc>
        <w:tc>
          <w:tcPr>
            <w:tcW w:w="851" w:type="dxa"/>
            <w:tcBorders>
              <w:bottom w:val="single" w:sz="4" w:space="0" w:color="auto"/>
            </w:tcBorders>
            <w:tcMar>
              <w:right w:w="108" w:type="dxa"/>
            </w:tcMar>
          </w:tcPr>
          <w:p w:rsidR="00FE52F3" w:rsidRPr="006E2BC6" w:rsidRDefault="00FE52F3" w:rsidP="00FE52F3">
            <w:pPr>
              <w:spacing w:before="40" w:after="40"/>
              <w:jc w:val="center"/>
              <w:rPr>
                <w:rFonts w:cs="Arial"/>
                <w:color w:val="000000"/>
              </w:rPr>
            </w:pPr>
            <w:r>
              <w:rPr>
                <w:rFonts w:cs="Arial"/>
                <w:color w:val="000000"/>
              </w:rPr>
              <w:t>1+2</w:t>
            </w:r>
          </w:p>
        </w:tc>
        <w:tc>
          <w:tcPr>
            <w:tcW w:w="6520" w:type="dxa"/>
            <w:tcBorders>
              <w:top w:val="single" w:sz="4" w:space="0" w:color="auto"/>
              <w:bottom w:val="single" w:sz="4" w:space="0" w:color="auto"/>
            </w:tcBorders>
          </w:tcPr>
          <w:p w:rsidR="00FE52F3" w:rsidRPr="00146E1E" w:rsidRDefault="00FE52F3" w:rsidP="00FE52F3">
            <w:pPr>
              <w:spacing w:before="40" w:after="40"/>
              <w:rPr>
                <w:rFonts w:cs="Arial"/>
                <w:color w:val="000000"/>
              </w:rPr>
            </w:pPr>
            <w:r w:rsidRPr="00146E1E">
              <w:rPr>
                <w:rFonts w:cs="Arial"/>
                <w:color w:val="000000"/>
              </w:rPr>
              <w:t>No performance indicators are currently in place to measure this contract and no minimum service levels have been set. Whilst service delivery and compliance with the contract are reviewed each month, this is primarily based on activity reports submitted by the provider and the Contract Monitoring Team undertakes no independent verification to validate the number of service users being supported.</w:t>
            </w:r>
          </w:p>
        </w:tc>
        <w:tc>
          <w:tcPr>
            <w:tcW w:w="1843" w:type="dxa"/>
            <w:tcBorders>
              <w:top w:val="single" w:sz="4" w:space="0" w:color="auto"/>
              <w:bottom w:val="single" w:sz="4" w:space="0" w:color="auto"/>
            </w:tcBorders>
          </w:tcPr>
          <w:p w:rsidR="00FE52F3" w:rsidRPr="00A14D0F" w:rsidRDefault="00FE52F3" w:rsidP="00FE52F3">
            <w:pPr>
              <w:spacing w:before="40" w:after="40"/>
              <w:rPr>
                <w:rFonts w:cs="Arial"/>
                <w:color w:val="000000"/>
              </w:rPr>
            </w:pPr>
            <w:r>
              <w:rPr>
                <w:rFonts w:cs="Arial"/>
                <w:color w:val="000000"/>
              </w:rPr>
              <w:t>May 2019</w:t>
            </w:r>
          </w:p>
        </w:tc>
        <w:tc>
          <w:tcPr>
            <w:tcW w:w="1559" w:type="dxa"/>
            <w:tcBorders>
              <w:top w:val="single" w:sz="4" w:space="0" w:color="auto"/>
              <w:bottom w:val="single" w:sz="4" w:space="0" w:color="auto"/>
            </w:tcBorders>
          </w:tcPr>
          <w:p w:rsidR="00FE52F3" w:rsidRPr="00A14D0F" w:rsidRDefault="00FE52F3" w:rsidP="00FE52F3">
            <w:pPr>
              <w:spacing w:before="40" w:after="40"/>
              <w:rPr>
                <w:rFonts w:cs="Arial"/>
                <w:color w:val="000000"/>
              </w:rPr>
            </w:pPr>
            <w:r w:rsidRPr="00A14D0F">
              <w:rPr>
                <w:rFonts w:cs="Arial"/>
                <w:color w:val="000000"/>
              </w:rPr>
              <w:t>Limited</w:t>
            </w:r>
          </w:p>
        </w:tc>
      </w:tr>
      <w:tr w:rsidR="008476B3" w:rsidTr="00FE52F3">
        <w:trPr>
          <w:trHeight w:val="300"/>
        </w:trPr>
        <w:tc>
          <w:tcPr>
            <w:tcW w:w="2410" w:type="dxa"/>
            <w:tcBorders>
              <w:top w:val="nil"/>
              <w:bottom w:val="single" w:sz="4" w:space="0" w:color="auto"/>
            </w:tcBorders>
            <w:shd w:val="clear" w:color="auto" w:fill="auto"/>
            <w:noWrap/>
          </w:tcPr>
          <w:p w:rsidR="00FE52F3" w:rsidRPr="00146E1E" w:rsidRDefault="00FE52F3" w:rsidP="00FE52F3">
            <w:pPr>
              <w:spacing w:before="40" w:after="40"/>
              <w:rPr>
                <w:rFonts w:cs="Arial"/>
                <w:color w:val="000000"/>
              </w:rPr>
            </w:pPr>
            <w:r w:rsidRPr="00146E1E">
              <w:rPr>
                <w:rFonts w:cs="Arial"/>
                <w:color w:val="000000"/>
              </w:rPr>
              <w:t>Patient Safety &amp; Safeguarding</w:t>
            </w:r>
          </w:p>
        </w:tc>
        <w:tc>
          <w:tcPr>
            <w:tcW w:w="3402" w:type="dxa"/>
            <w:tcBorders>
              <w:top w:val="nil"/>
              <w:bottom w:val="single" w:sz="4" w:space="0" w:color="auto"/>
            </w:tcBorders>
            <w:shd w:val="clear" w:color="auto" w:fill="auto"/>
          </w:tcPr>
          <w:p w:rsidR="00FE52F3" w:rsidRPr="00A14D0F" w:rsidRDefault="00FE52F3" w:rsidP="00FE52F3">
            <w:pPr>
              <w:spacing w:before="40" w:after="40"/>
              <w:rPr>
                <w:rFonts w:cs="Arial"/>
                <w:color w:val="000000"/>
              </w:rPr>
            </w:pPr>
            <w:r w:rsidRPr="00A14D0F">
              <w:rPr>
                <w:rFonts w:cs="Arial"/>
                <w:color w:val="000000"/>
              </w:rPr>
              <w:t xml:space="preserve">Contract monitoring: </w:t>
            </w:r>
            <w:proofErr w:type="spellStart"/>
            <w:r w:rsidRPr="00A14D0F">
              <w:rPr>
                <w:rFonts w:cs="Arial"/>
                <w:color w:val="000000"/>
              </w:rPr>
              <w:t>reablement</w:t>
            </w:r>
            <w:proofErr w:type="spellEnd"/>
            <w:r w:rsidRPr="00A14D0F">
              <w:rPr>
                <w:rFonts w:cs="Arial"/>
                <w:color w:val="000000"/>
              </w:rPr>
              <w:t xml:space="preserve"> service.</w:t>
            </w:r>
          </w:p>
        </w:tc>
        <w:tc>
          <w:tcPr>
            <w:tcW w:w="4394" w:type="dxa"/>
            <w:tcBorders>
              <w:top w:val="nil"/>
              <w:bottom w:val="single" w:sz="4" w:space="0" w:color="auto"/>
            </w:tcBorders>
            <w:shd w:val="clear" w:color="auto" w:fill="auto"/>
            <w:noWrap/>
          </w:tcPr>
          <w:p w:rsidR="00FE52F3" w:rsidRPr="00A14D0F" w:rsidRDefault="00FE52F3" w:rsidP="00FE52F3">
            <w:pPr>
              <w:spacing w:before="40" w:after="40"/>
              <w:rPr>
                <w:rFonts w:cs="Arial"/>
                <w:color w:val="000000"/>
              </w:rPr>
            </w:pPr>
            <w:r w:rsidRPr="00A14D0F">
              <w:rPr>
                <w:rFonts w:cs="Arial"/>
                <w:color w:val="000000"/>
              </w:rPr>
              <w:t xml:space="preserve">Audit of the system to monitor contracts for the provision of the </w:t>
            </w:r>
            <w:proofErr w:type="spellStart"/>
            <w:r w:rsidRPr="00A14D0F">
              <w:rPr>
                <w:rFonts w:cs="Arial"/>
                <w:color w:val="000000"/>
              </w:rPr>
              <w:t>reablement</w:t>
            </w:r>
            <w:proofErr w:type="spellEnd"/>
            <w:r w:rsidRPr="00A14D0F">
              <w:rPr>
                <w:rFonts w:cs="Arial"/>
                <w:color w:val="000000"/>
              </w:rPr>
              <w:t xml:space="preserve"> service.</w:t>
            </w:r>
          </w:p>
        </w:tc>
        <w:tc>
          <w:tcPr>
            <w:tcW w:w="851" w:type="dxa"/>
            <w:tcBorders>
              <w:top w:val="nil"/>
              <w:bottom w:val="single" w:sz="4" w:space="0" w:color="auto"/>
            </w:tcBorders>
            <w:tcMar>
              <w:right w:w="108" w:type="dxa"/>
            </w:tcMar>
          </w:tcPr>
          <w:p w:rsidR="00FE52F3" w:rsidRPr="006E2BC6" w:rsidRDefault="00FE52F3" w:rsidP="00FE52F3">
            <w:pPr>
              <w:spacing w:before="40" w:after="40"/>
              <w:jc w:val="center"/>
              <w:rPr>
                <w:rFonts w:cs="Arial"/>
                <w:color w:val="000000"/>
              </w:rPr>
            </w:pPr>
            <w:r>
              <w:rPr>
                <w:rFonts w:cs="Arial"/>
                <w:color w:val="000000"/>
              </w:rPr>
              <w:t>1+2</w:t>
            </w:r>
          </w:p>
        </w:tc>
        <w:tc>
          <w:tcPr>
            <w:tcW w:w="6520" w:type="dxa"/>
            <w:tcBorders>
              <w:top w:val="nil"/>
              <w:bottom w:val="single" w:sz="4" w:space="0" w:color="auto"/>
            </w:tcBorders>
          </w:tcPr>
          <w:p w:rsidR="00FE52F3" w:rsidRPr="00146E1E" w:rsidRDefault="00FE52F3" w:rsidP="00FE52F3">
            <w:pPr>
              <w:spacing w:before="40" w:after="40"/>
              <w:rPr>
                <w:rFonts w:cs="Arial"/>
                <w:color w:val="000000"/>
              </w:rPr>
            </w:pPr>
            <w:r w:rsidRPr="00146E1E">
              <w:rPr>
                <w:rFonts w:cs="Arial"/>
                <w:color w:val="000000"/>
              </w:rPr>
              <w:t>The Contract Management team ensures that commissioned services are delivered in accordance with providers' contractual obligations and service specifications. Working together, the Contract Management and Commissioning teams ensure that the council receives value for money.</w:t>
            </w:r>
          </w:p>
        </w:tc>
        <w:tc>
          <w:tcPr>
            <w:tcW w:w="1843" w:type="dxa"/>
            <w:tcBorders>
              <w:top w:val="nil"/>
              <w:bottom w:val="single" w:sz="4" w:space="0" w:color="auto"/>
            </w:tcBorders>
          </w:tcPr>
          <w:p w:rsidR="00FE52F3" w:rsidRPr="00A14D0F" w:rsidRDefault="00FE52F3" w:rsidP="00FE52F3">
            <w:pPr>
              <w:spacing w:before="40" w:after="40"/>
              <w:rPr>
                <w:rFonts w:cs="Arial"/>
                <w:color w:val="000000"/>
              </w:rPr>
            </w:pPr>
            <w:r>
              <w:rPr>
                <w:rFonts w:cs="Arial"/>
                <w:color w:val="000000"/>
              </w:rPr>
              <w:t>October 2018</w:t>
            </w:r>
          </w:p>
        </w:tc>
        <w:tc>
          <w:tcPr>
            <w:tcW w:w="1559" w:type="dxa"/>
            <w:tcBorders>
              <w:top w:val="nil"/>
              <w:bottom w:val="single" w:sz="4" w:space="0" w:color="auto"/>
            </w:tcBorders>
          </w:tcPr>
          <w:p w:rsidR="00FE52F3" w:rsidRPr="00A14D0F" w:rsidRDefault="00FE52F3" w:rsidP="00FE52F3">
            <w:pPr>
              <w:spacing w:before="40" w:after="40"/>
              <w:rPr>
                <w:rFonts w:cs="Arial"/>
                <w:color w:val="000000"/>
              </w:rPr>
            </w:pPr>
            <w:r w:rsidRPr="00A14D0F">
              <w:rPr>
                <w:rFonts w:cs="Arial"/>
                <w:color w:val="000000"/>
              </w:rPr>
              <w:t>Moderate</w:t>
            </w:r>
          </w:p>
        </w:tc>
      </w:tr>
      <w:tr w:rsidR="008476B3" w:rsidTr="00FE52F3">
        <w:trPr>
          <w:trHeight w:val="300"/>
        </w:trPr>
        <w:tc>
          <w:tcPr>
            <w:tcW w:w="2410" w:type="dxa"/>
            <w:tcBorders>
              <w:top w:val="single" w:sz="4" w:space="0" w:color="auto"/>
              <w:left w:val="nil"/>
              <w:bottom w:val="nil"/>
              <w:right w:val="nil"/>
            </w:tcBorders>
            <w:shd w:val="clear" w:color="auto" w:fill="auto"/>
            <w:noWrap/>
          </w:tcPr>
          <w:p w:rsidR="00FE52F3" w:rsidRDefault="00FE52F3" w:rsidP="00FE52F3">
            <w:pPr>
              <w:spacing w:before="40" w:after="40"/>
              <w:rPr>
                <w:rFonts w:cs="Arial"/>
                <w:color w:val="000000"/>
              </w:rPr>
            </w:pPr>
          </w:p>
          <w:p w:rsidR="00FE52F3" w:rsidRDefault="00FE52F3" w:rsidP="00FE52F3">
            <w:pPr>
              <w:spacing w:before="40" w:after="40"/>
              <w:rPr>
                <w:rFonts w:cs="Arial"/>
                <w:color w:val="000000"/>
              </w:rPr>
            </w:pPr>
          </w:p>
          <w:p w:rsidR="00FE52F3" w:rsidRPr="00A14D0F" w:rsidRDefault="00FE52F3" w:rsidP="00FE52F3">
            <w:pPr>
              <w:spacing w:before="40" w:after="40"/>
              <w:rPr>
                <w:rFonts w:cs="Arial"/>
                <w:color w:val="000000"/>
              </w:rPr>
            </w:pPr>
          </w:p>
        </w:tc>
        <w:tc>
          <w:tcPr>
            <w:tcW w:w="3402" w:type="dxa"/>
            <w:tcBorders>
              <w:top w:val="single" w:sz="4" w:space="0" w:color="auto"/>
              <w:left w:val="nil"/>
              <w:bottom w:val="nil"/>
              <w:right w:val="nil"/>
            </w:tcBorders>
            <w:shd w:val="clear" w:color="auto" w:fill="auto"/>
          </w:tcPr>
          <w:p w:rsidR="00FE52F3" w:rsidRPr="00A14D0F" w:rsidRDefault="00FE52F3" w:rsidP="00FE52F3">
            <w:pPr>
              <w:spacing w:before="40" w:after="40"/>
              <w:rPr>
                <w:rFonts w:cs="Arial"/>
                <w:color w:val="000000"/>
              </w:rPr>
            </w:pPr>
          </w:p>
        </w:tc>
        <w:tc>
          <w:tcPr>
            <w:tcW w:w="4394" w:type="dxa"/>
            <w:tcBorders>
              <w:top w:val="single" w:sz="4" w:space="0" w:color="auto"/>
              <w:left w:val="nil"/>
              <w:bottom w:val="nil"/>
              <w:right w:val="nil"/>
            </w:tcBorders>
            <w:shd w:val="clear" w:color="auto" w:fill="auto"/>
            <w:noWrap/>
          </w:tcPr>
          <w:p w:rsidR="00FE52F3" w:rsidRPr="00A14D0F" w:rsidRDefault="00FE52F3" w:rsidP="00FE52F3">
            <w:pPr>
              <w:spacing w:before="40" w:after="40"/>
              <w:rPr>
                <w:rFonts w:cs="Arial"/>
                <w:color w:val="000000"/>
              </w:rPr>
            </w:pPr>
          </w:p>
        </w:tc>
        <w:tc>
          <w:tcPr>
            <w:tcW w:w="851" w:type="dxa"/>
            <w:tcBorders>
              <w:top w:val="single" w:sz="4" w:space="0" w:color="auto"/>
              <w:left w:val="nil"/>
              <w:bottom w:val="nil"/>
              <w:right w:val="nil"/>
            </w:tcBorders>
            <w:tcMar>
              <w:right w:w="108" w:type="dxa"/>
            </w:tcMar>
          </w:tcPr>
          <w:p w:rsidR="00FE52F3" w:rsidRDefault="00FE52F3" w:rsidP="00FE52F3">
            <w:pPr>
              <w:spacing w:before="40" w:after="40"/>
              <w:jc w:val="center"/>
              <w:rPr>
                <w:rFonts w:cs="Arial"/>
                <w:color w:val="000000"/>
              </w:rPr>
            </w:pPr>
          </w:p>
        </w:tc>
        <w:tc>
          <w:tcPr>
            <w:tcW w:w="6520" w:type="dxa"/>
            <w:tcBorders>
              <w:top w:val="single" w:sz="4" w:space="0" w:color="auto"/>
              <w:left w:val="nil"/>
              <w:bottom w:val="nil"/>
              <w:right w:val="nil"/>
            </w:tcBorders>
          </w:tcPr>
          <w:p w:rsidR="00FE52F3" w:rsidRPr="00146E1E" w:rsidRDefault="00FE52F3" w:rsidP="00FE52F3">
            <w:pPr>
              <w:spacing w:before="40" w:after="40"/>
              <w:rPr>
                <w:rFonts w:cs="Arial"/>
                <w:color w:val="000000"/>
              </w:rPr>
            </w:pPr>
          </w:p>
        </w:tc>
        <w:tc>
          <w:tcPr>
            <w:tcW w:w="1843" w:type="dxa"/>
            <w:tcBorders>
              <w:top w:val="single" w:sz="4" w:space="0" w:color="auto"/>
              <w:left w:val="nil"/>
              <w:bottom w:val="nil"/>
              <w:right w:val="nil"/>
            </w:tcBorders>
          </w:tcPr>
          <w:p w:rsidR="00FE52F3" w:rsidRDefault="00FE52F3" w:rsidP="00FE52F3">
            <w:pPr>
              <w:spacing w:before="40" w:after="40"/>
              <w:rPr>
                <w:rFonts w:cs="Arial"/>
                <w:color w:val="000000"/>
              </w:rPr>
            </w:pPr>
          </w:p>
        </w:tc>
        <w:tc>
          <w:tcPr>
            <w:tcW w:w="1559" w:type="dxa"/>
            <w:tcBorders>
              <w:top w:val="single" w:sz="4" w:space="0" w:color="auto"/>
              <w:left w:val="nil"/>
              <w:bottom w:val="nil"/>
              <w:right w:val="nil"/>
            </w:tcBorders>
          </w:tcPr>
          <w:p w:rsidR="00FE52F3" w:rsidRPr="00A14D0F" w:rsidRDefault="00FE52F3" w:rsidP="00FE52F3">
            <w:pPr>
              <w:spacing w:before="40" w:after="40"/>
              <w:rPr>
                <w:rFonts w:cs="Arial"/>
                <w:color w:val="000000"/>
              </w:rPr>
            </w:pPr>
          </w:p>
        </w:tc>
      </w:tr>
      <w:tr w:rsidR="008476B3" w:rsidTr="00FE52F3">
        <w:trPr>
          <w:trHeight w:val="300"/>
        </w:trPr>
        <w:tc>
          <w:tcPr>
            <w:tcW w:w="2410" w:type="dxa"/>
            <w:tcBorders>
              <w:top w:val="nil"/>
            </w:tcBorders>
            <w:shd w:val="clear" w:color="auto" w:fill="auto"/>
            <w:noWrap/>
          </w:tcPr>
          <w:p w:rsidR="00FE52F3" w:rsidRPr="00146E1E" w:rsidRDefault="00FE52F3" w:rsidP="00FE52F3">
            <w:pPr>
              <w:spacing w:before="40" w:after="40"/>
              <w:rPr>
                <w:rFonts w:cs="Arial"/>
                <w:color w:val="000000"/>
              </w:rPr>
            </w:pPr>
            <w:r w:rsidRPr="00146E1E">
              <w:rPr>
                <w:rFonts w:cs="Arial"/>
                <w:color w:val="000000"/>
              </w:rPr>
              <w:lastRenderedPageBreak/>
              <w:t>Patient Safety &amp; Safeguarding</w:t>
            </w:r>
          </w:p>
        </w:tc>
        <w:tc>
          <w:tcPr>
            <w:tcW w:w="3402" w:type="dxa"/>
            <w:tcBorders>
              <w:top w:val="nil"/>
            </w:tcBorders>
            <w:shd w:val="clear" w:color="auto" w:fill="auto"/>
          </w:tcPr>
          <w:p w:rsidR="00FE52F3" w:rsidRPr="00A14D0F" w:rsidRDefault="00FE52F3" w:rsidP="00FE52F3">
            <w:pPr>
              <w:spacing w:before="40" w:after="40"/>
              <w:rPr>
                <w:rFonts w:cs="Arial"/>
                <w:color w:val="000000"/>
              </w:rPr>
            </w:pPr>
            <w:r w:rsidRPr="00A14D0F">
              <w:rPr>
                <w:rFonts w:cs="Arial"/>
                <w:color w:val="000000"/>
              </w:rPr>
              <w:t>Contract monitoring: crisis support service.</w:t>
            </w:r>
          </w:p>
        </w:tc>
        <w:tc>
          <w:tcPr>
            <w:tcW w:w="4394" w:type="dxa"/>
            <w:tcBorders>
              <w:top w:val="nil"/>
            </w:tcBorders>
            <w:shd w:val="clear" w:color="auto" w:fill="auto"/>
            <w:noWrap/>
          </w:tcPr>
          <w:p w:rsidR="00FE52F3" w:rsidRPr="00A14D0F" w:rsidRDefault="00FE52F3" w:rsidP="00FE52F3">
            <w:pPr>
              <w:spacing w:before="40" w:after="40"/>
              <w:rPr>
                <w:rFonts w:cs="Arial"/>
                <w:color w:val="000000"/>
              </w:rPr>
            </w:pPr>
            <w:r w:rsidRPr="00A14D0F">
              <w:rPr>
                <w:rFonts w:cs="Arial"/>
                <w:color w:val="000000"/>
              </w:rPr>
              <w:t>Audit of the system to monitor contracts for the provision of the crisis support service.</w:t>
            </w:r>
          </w:p>
        </w:tc>
        <w:tc>
          <w:tcPr>
            <w:tcW w:w="851" w:type="dxa"/>
            <w:tcBorders>
              <w:top w:val="nil"/>
            </w:tcBorders>
            <w:tcMar>
              <w:right w:w="108" w:type="dxa"/>
            </w:tcMar>
          </w:tcPr>
          <w:p w:rsidR="00FE52F3" w:rsidRPr="006E2BC6" w:rsidRDefault="00FE52F3" w:rsidP="00FE52F3">
            <w:pPr>
              <w:spacing w:before="40" w:after="40"/>
              <w:jc w:val="center"/>
              <w:rPr>
                <w:rFonts w:cs="Arial"/>
                <w:color w:val="000000"/>
              </w:rPr>
            </w:pPr>
            <w:r>
              <w:rPr>
                <w:rFonts w:cs="Arial"/>
                <w:color w:val="000000"/>
              </w:rPr>
              <w:t>1+2</w:t>
            </w:r>
          </w:p>
        </w:tc>
        <w:tc>
          <w:tcPr>
            <w:tcW w:w="6520" w:type="dxa"/>
            <w:tcBorders>
              <w:top w:val="nil"/>
            </w:tcBorders>
          </w:tcPr>
          <w:p w:rsidR="00FE52F3" w:rsidRPr="00146E1E" w:rsidRDefault="00FE52F3" w:rsidP="00FE52F3">
            <w:pPr>
              <w:spacing w:before="40" w:after="40"/>
              <w:rPr>
                <w:rFonts w:cs="Arial"/>
                <w:color w:val="000000"/>
              </w:rPr>
            </w:pPr>
            <w:r w:rsidRPr="00146E1E">
              <w:rPr>
                <w:rFonts w:cs="Arial"/>
                <w:color w:val="000000"/>
              </w:rPr>
              <w:t>The Contract Management team ensures that commissioned services are delivered in accordance with providers' contractual obligations and service specifications. Working together, the Contract Management and Commissioning teams ensure that the council receives value for money.</w:t>
            </w:r>
          </w:p>
        </w:tc>
        <w:tc>
          <w:tcPr>
            <w:tcW w:w="1843" w:type="dxa"/>
            <w:tcBorders>
              <w:top w:val="nil"/>
            </w:tcBorders>
          </w:tcPr>
          <w:p w:rsidR="00FE52F3" w:rsidRPr="00A14D0F" w:rsidRDefault="00FE52F3" w:rsidP="00FE52F3">
            <w:pPr>
              <w:spacing w:before="40" w:after="40"/>
              <w:rPr>
                <w:rFonts w:cs="Arial"/>
                <w:color w:val="000000"/>
              </w:rPr>
            </w:pPr>
            <w:r>
              <w:rPr>
                <w:rFonts w:cs="Arial"/>
                <w:color w:val="000000"/>
              </w:rPr>
              <w:t>October 2018</w:t>
            </w:r>
          </w:p>
        </w:tc>
        <w:tc>
          <w:tcPr>
            <w:tcW w:w="1559" w:type="dxa"/>
            <w:tcBorders>
              <w:top w:val="nil"/>
            </w:tcBorders>
          </w:tcPr>
          <w:p w:rsidR="00FE52F3" w:rsidRPr="00A14D0F" w:rsidRDefault="00FE52F3" w:rsidP="00FE52F3">
            <w:pPr>
              <w:spacing w:before="40" w:after="40"/>
              <w:rPr>
                <w:rFonts w:cs="Arial"/>
                <w:color w:val="000000"/>
              </w:rPr>
            </w:pPr>
            <w:r w:rsidRPr="00A14D0F">
              <w:rPr>
                <w:rFonts w:cs="Arial"/>
                <w:color w:val="000000"/>
              </w:rPr>
              <w:t>Moderate</w:t>
            </w:r>
          </w:p>
        </w:tc>
      </w:tr>
      <w:tr w:rsidR="008476B3" w:rsidTr="00FE52F3">
        <w:trPr>
          <w:trHeight w:val="300"/>
        </w:trPr>
        <w:tc>
          <w:tcPr>
            <w:tcW w:w="2410" w:type="dxa"/>
            <w:shd w:val="clear" w:color="auto" w:fill="auto"/>
            <w:noWrap/>
          </w:tcPr>
          <w:p w:rsidR="00FE52F3" w:rsidRPr="00146E1E" w:rsidRDefault="00FE52F3" w:rsidP="00FE52F3">
            <w:pPr>
              <w:spacing w:before="40" w:after="40"/>
              <w:rPr>
                <w:rFonts w:cs="Arial"/>
                <w:color w:val="000000"/>
              </w:rPr>
            </w:pPr>
            <w:r w:rsidRPr="00146E1E">
              <w:rPr>
                <w:rFonts w:cs="Arial"/>
                <w:color w:val="000000"/>
              </w:rPr>
              <w:t>Health Equity &amp; Partnerships</w:t>
            </w:r>
          </w:p>
        </w:tc>
        <w:tc>
          <w:tcPr>
            <w:tcW w:w="3402" w:type="dxa"/>
            <w:shd w:val="clear" w:color="auto" w:fill="auto"/>
          </w:tcPr>
          <w:p w:rsidR="00FE52F3" w:rsidRPr="00A14D0F" w:rsidRDefault="00FE52F3" w:rsidP="00FE52F3">
            <w:pPr>
              <w:spacing w:before="40" w:after="40"/>
              <w:rPr>
                <w:rFonts w:cs="Arial"/>
                <w:color w:val="000000"/>
              </w:rPr>
            </w:pPr>
            <w:r w:rsidRPr="00A14D0F">
              <w:rPr>
                <w:rFonts w:cs="Arial"/>
                <w:color w:val="000000"/>
              </w:rPr>
              <w:t>Contract monitoring: sexual health service.</w:t>
            </w:r>
          </w:p>
        </w:tc>
        <w:tc>
          <w:tcPr>
            <w:tcW w:w="4394" w:type="dxa"/>
            <w:shd w:val="clear" w:color="auto" w:fill="auto"/>
            <w:noWrap/>
          </w:tcPr>
          <w:p w:rsidR="00FE52F3" w:rsidRPr="00A14D0F" w:rsidRDefault="00FE52F3" w:rsidP="00FE52F3">
            <w:pPr>
              <w:spacing w:before="40" w:after="40"/>
              <w:rPr>
                <w:rFonts w:cs="Arial"/>
                <w:color w:val="000000"/>
              </w:rPr>
            </w:pPr>
            <w:r w:rsidRPr="00A14D0F">
              <w:rPr>
                <w:rFonts w:cs="Arial"/>
                <w:color w:val="000000"/>
              </w:rPr>
              <w:t>Audit of the system to monitor contracts for the provision of integrated sexual health services in Lancashire</w:t>
            </w:r>
            <w:r>
              <w:rPr>
                <w:rFonts w:cs="Arial"/>
                <w:color w:val="000000"/>
              </w:rPr>
              <w:t>.</w:t>
            </w:r>
          </w:p>
        </w:tc>
        <w:tc>
          <w:tcPr>
            <w:tcW w:w="851" w:type="dxa"/>
            <w:tcMar>
              <w:right w:w="108" w:type="dxa"/>
            </w:tcMar>
          </w:tcPr>
          <w:p w:rsidR="00FE52F3" w:rsidRPr="006E2BC6" w:rsidRDefault="00FE52F3" w:rsidP="00FE52F3">
            <w:pPr>
              <w:spacing w:before="40" w:after="40"/>
              <w:jc w:val="center"/>
              <w:rPr>
                <w:rFonts w:cs="Arial"/>
                <w:color w:val="000000"/>
              </w:rPr>
            </w:pPr>
            <w:r>
              <w:rPr>
                <w:rFonts w:cs="Arial"/>
                <w:color w:val="000000"/>
              </w:rPr>
              <w:t>1+2</w:t>
            </w:r>
          </w:p>
        </w:tc>
        <w:tc>
          <w:tcPr>
            <w:tcW w:w="6520" w:type="dxa"/>
            <w:tcBorders>
              <w:top w:val="single" w:sz="4" w:space="0" w:color="auto"/>
            </w:tcBorders>
          </w:tcPr>
          <w:p w:rsidR="00FE52F3" w:rsidRPr="00146E1E" w:rsidRDefault="00FE52F3" w:rsidP="00FE52F3">
            <w:pPr>
              <w:spacing w:before="40" w:after="40"/>
              <w:rPr>
                <w:rFonts w:cs="Arial"/>
                <w:color w:val="000000"/>
              </w:rPr>
            </w:pPr>
            <w:r w:rsidRPr="00146E1E">
              <w:rPr>
                <w:rFonts w:cs="Arial"/>
                <w:color w:val="000000"/>
              </w:rPr>
              <w:t>Formal contract review meetings and the use of a set agenda ensure that the service specification is adhered to, and service outcomes achieved. Monitoring these contracts requires a collaborative approach between two operational teams and the finance team, and work has begun to share and transfer knowledge between them.</w:t>
            </w:r>
          </w:p>
        </w:tc>
        <w:tc>
          <w:tcPr>
            <w:tcW w:w="1843" w:type="dxa"/>
            <w:tcBorders>
              <w:top w:val="single" w:sz="4" w:space="0" w:color="auto"/>
            </w:tcBorders>
          </w:tcPr>
          <w:p w:rsidR="00FE52F3" w:rsidRPr="00A14D0F" w:rsidRDefault="00FE52F3" w:rsidP="00FE52F3">
            <w:pPr>
              <w:spacing w:before="40" w:after="40"/>
              <w:rPr>
                <w:rFonts w:cs="Arial"/>
                <w:color w:val="000000"/>
              </w:rPr>
            </w:pPr>
            <w:r>
              <w:rPr>
                <w:rFonts w:cs="Arial"/>
                <w:color w:val="000000"/>
              </w:rPr>
              <w:t>October 2018</w:t>
            </w:r>
          </w:p>
        </w:tc>
        <w:tc>
          <w:tcPr>
            <w:tcW w:w="1559" w:type="dxa"/>
            <w:tcBorders>
              <w:top w:val="single" w:sz="4" w:space="0" w:color="auto"/>
            </w:tcBorders>
          </w:tcPr>
          <w:p w:rsidR="00FE52F3" w:rsidRPr="00A14D0F" w:rsidRDefault="00FE52F3" w:rsidP="00FE52F3">
            <w:pPr>
              <w:spacing w:before="40" w:after="40"/>
              <w:rPr>
                <w:rFonts w:cs="Arial"/>
                <w:color w:val="000000"/>
              </w:rPr>
            </w:pPr>
            <w:r w:rsidRPr="00A14D0F">
              <w:rPr>
                <w:rFonts w:cs="Arial"/>
                <w:color w:val="000000"/>
              </w:rPr>
              <w:t>Substantial</w:t>
            </w:r>
          </w:p>
        </w:tc>
      </w:tr>
      <w:tr w:rsidR="008476B3" w:rsidTr="00FE52F3">
        <w:trPr>
          <w:trHeight w:val="300"/>
        </w:trPr>
        <w:tc>
          <w:tcPr>
            <w:tcW w:w="2410" w:type="dxa"/>
            <w:shd w:val="clear" w:color="auto" w:fill="auto"/>
            <w:noWrap/>
          </w:tcPr>
          <w:p w:rsidR="00FE52F3" w:rsidRPr="00A14D0F" w:rsidRDefault="00FE52F3" w:rsidP="00FE52F3">
            <w:pPr>
              <w:spacing w:before="40" w:after="40"/>
              <w:rPr>
                <w:rFonts w:cs="Arial"/>
                <w:color w:val="000000"/>
              </w:rPr>
            </w:pPr>
            <w:r w:rsidRPr="00A14D0F">
              <w:rPr>
                <w:rFonts w:cs="Arial"/>
                <w:color w:val="000000"/>
              </w:rPr>
              <w:t>Exchequer Services</w:t>
            </w:r>
          </w:p>
        </w:tc>
        <w:tc>
          <w:tcPr>
            <w:tcW w:w="3402" w:type="dxa"/>
            <w:shd w:val="clear" w:color="auto" w:fill="auto"/>
          </w:tcPr>
          <w:p w:rsidR="00FE52F3" w:rsidRPr="00A14D0F" w:rsidRDefault="00FE52F3" w:rsidP="00FE52F3">
            <w:pPr>
              <w:spacing w:before="40" w:after="40"/>
              <w:rPr>
                <w:rFonts w:cs="Arial"/>
                <w:color w:val="000000"/>
              </w:rPr>
            </w:pPr>
            <w:r w:rsidRPr="00A14D0F">
              <w:rPr>
                <w:rFonts w:cs="Arial"/>
                <w:color w:val="000000"/>
              </w:rPr>
              <w:t>Public Health expenditure</w:t>
            </w:r>
          </w:p>
        </w:tc>
        <w:tc>
          <w:tcPr>
            <w:tcW w:w="4394" w:type="dxa"/>
            <w:shd w:val="clear" w:color="auto" w:fill="auto"/>
            <w:noWrap/>
          </w:tcPr>
          <w:p w:rsidR="00FE52F3" w:rsidRPr="00A14D0F" w:rsidRDefault="00FE52F3" w:rsidP="00FE52F3">
            <w:pPr>
              <w:spacing w:before="40" w:after="40"/>
              <w:rPr>
                <w:rFonts w:cs="Arial"/>
                <w:color w:val="000000"/>
              </w:rPr>
            </w:pPr>
            <w:r w:rsidRPr="00A14D0F">
              <w:rPr>
                <w:rFonts w:cs="Arial"/>
                <w:color w:val="000000"/>
              </w:rPr>
              <w:t>Verification that the funds are being spent on appropriate public health functions.</w:t>
            </w:r>
          </w:p>
        </w:tc>
        <w:tc>
          <w:tcPr>
            <w:tcW w:w="851" w:type="dxa"/>
            <w:tcMar>
              <w:right w:w="108" w:type="dxa"/>
            </w:tcMar>
          </w:tcPr>
          <w:p w:rsidR="00FE52F3" w:rsidRPr="006E2BC6" w:rsidRDefault="00FE52F3" w:rsidP="00FE52F3">
            <w:pPr>
              <w:spacing w:before="40" w:after="40"/>
              <w:jc w:val="center"/>
              <w:rPr>
                <w:rFonts w:cs="Arial"/>
                <w:color w:val="000000"/>
              </w:rPr>
            </w:pPr>
            <w:r>
              <w:rPr>
                <w:rFonts w:cs="Arial"/>
                <w:color w:val="000000"/>
              </w:rPr>
              <w:t>2</w:t>
            </w:r>
          </w:p>
        </w:tc>
        <w:tc>
          <w:tcPr>
            <w:tcW w:w="6520" w:type="dxa"/>
            <w:tcBorders>
              <w:top w:val="single" w:sz="4" w:space="0" w:color="auto"/>
            </w:tcBorders>
          </w:tcPr>
          <w:p w:rsidR="00FE52F3" w:rsidRPr="00146E1E" w:rsidRDefault="00FE52F3" w:rsidP="00FE52F3">
            <w:pPr>
              <w:spacing w:before="40" w:after="40"/>
              <w:rPr>
                <w:rFonts w:cs="Arial"/>
                <w:color w:val="000000"/>
              </w:rPr>
            </w:pPr>
            <w:r w:rsidRPr="00146E1E">
              <w:rPr>
                <w:rFonts w:cs="Arial"/>
                <w:color w:val="000000"/>
              </w:rPr>
              <w:t>The Public Health grant is being used for the purposes for which it was intended.</w:t>
            </w:r>
          </w:p>
        </w:tc>
        <w:tc>
          <w:tcPr>
            <w:tcW w:w="1843" w:type="dxa"/>
            <w:tcBorders>
              <w:top w:val="single" w:sz="4" w:space="0" w:color="auto"/>
            </w:tcBorders>
          </w:tcPr>
          <w:p w:rsidR="00FE52F3" w:rsidRPr="00A14D0F" w:rsidRDefault="00FE52F3" w:rsidP="00FE52F3">
            <w:pPr>
              <w:spacing w:before="40" w:after="40"/>
              <w:rPr>
                <w:rFonts w:cs="Arial"/>
                <w:color w:val="000000"/>
              </w:rPr>
            </w:pPr>
            <w:r>
              <w:rPr>
                <w:rFonts w:cs="Arial"/>
                <w:color w:val="000000"/>
              </w:rPr>
              <w:t>January 2019</w:t>
            </w:r>
          </w:p>
        </w:tc>
        <w:tc>
          <w:tcPr>
            <w:tcW w:w="1559" w:type="dxa"/>
            <w:tcBorders>
              <w:top w:val="single" w:sz="4" w:space="0" w:color="auto"/>
            </w:tcBorders>
          </w:tcPr>
          <w:p w:rsidR="00FE52F3" w:rsidRPr="00A14D0F" w:rsidRDefault="00FE52F3" w:rsidP="00FE52F3">
            <w:pPr>
              <w:spacing w:before="40" w:after="40"/>
              <w:rPr>
                <w:rFonts w:cs="Arial"/>
                <w:color w:val="000000"/>
              </w:rPr>
            </w:pPr>
            <w:r w:rsidRPr="00A14D0F">
              <w:rPr>
                <w:rFonts w:cs="Arial"/>
                <w:color w:val="000000"/>
              </w:rPr>
              <w:t>Substantial</w:t>
            </w:r>
          </w:p>
        </w:tc>
      </w:tr>
      <w:tr w:rsidR="008476B3" w:rsidTr="00FE52F3">
        <w:trPr>
          <w:trHeight w:val="300"/>
        </w:trPr>
        <w:tc>
          <w:tcPr>
            <w:tcW w:w="2410" w:type="dxa"/>
            <w:tcBorders>
              <w:bottom w:val="single" w:sz="4" w:space="0" w:color="auto"/>
            </w:tcBorders>
            <w:shd w:val="clear" w:color="auto" w:fill="auto"/>
            <w:noWrap/>
          </w:tcPr>
          <w:p w:rsidR="00FE52F3" w:rsidRPr="00A14D0F" w:rsidRDefault="00FE52F3" w:rsidP="00FE52F3">
            <w:pPr>
              <w:spacing w:before="40" w:after="40"/>
              <w:rPr>
                <w:rFonts w:cs="Arial"/>
                <w:color w:val="000000"/>
              </w:rPr>
            </w:pPr>
            <w:r w:rsidRPr="00A14D0F">
              <w:rPr>
                <w:rFonts w:cs="Arial"/>
                <w:color w:val="000000"/>
              </w:rPr>
              <w:t>Social Care (Health)</w:t>
            </w:r>
          </w:p>
        </w:tc>
        <w:tc>
          <w:tcPr>
            <w:tcW w:w="3402" w:type="dxa"/>
            <w:tcBorders>
              <w:bottom w:val="single" w:sz="4" w:space="0" w:color="auto"/>
            </w:tcBorders>
            <w:shd w:val="clear" w:color="auto" w:fill="auto"/>
          </w:tcPr>
          <w:p w:rsidR="00FE52F3" w:rsidRPr="00A14D0F" w:rsidRDefault="00FE52F3" w:rsidP="00FE52F3">
            <w:pPr>
              <w:spacing w:before="40" w:after="40"/>
              <w:rPr>
                <w:rFonts w:cs="Arial"/>
                <w:color w:val="000000"/>
              </w:rPr>
            </w:pPr>
            <w:r w:rsidRPr="00A14D0F">
              <w:rPr>
                <w:rFonts w:cs="Arial"/>
                <w:color w:val="000000"/>
              </w:rPr>
              <w:t>Hospital discharge and the use of short and long term residential care.</w:t>
            </w:r>
          </w:p>
        </w:tc>
        <w:tc>
          <w:tcPr>
            <w:tcW w:w="4394" w:type="dxa"/>
            <w:tcBorders>
              <w:bottom w:val="single" w:sz="4" w:space="0" w:color="auto"/>
            </w:tcBorders>
            <w:shd w:val="clear" w:color="auto" w:fill="auto"/>
            <w:noWrap/>
          </w:tcPr>
          <w:p w:rsidR="00FE52F3" w:rsidRPr="00146E1E" w:rsidRDefault="00FE52F3" w:rsidP="00FE52F3">
            <w:pPr>
              <w:spacing w:before="40" w:after="40"/>
              <w:rPr>
                <w:rFonts w:cs="Arial"/>
                <w:color w:val="000000"/>
              </w:rPr>
            </w:pPr>
            <w:r w:rsidRPr="00146E1E">
              <w:rPr>
                <w:rFonts w:cs="Arial"/>
                <w:color w:val="000000"/>
              </w:rPr>
              <w:t>Review of the adequacy and effectiveness of the controls in place to ensure that, on discharge from hospital, service users are offered an appropriate range of supports to maximise their independence.</w:t>
            </w:r>
          </w:p>
        </w:tc>
        <w:tc>
          <w:tcPr>
            <w:tcW w:w="851" w:type="dxa"/>
            <w:tcBorders>
              <w:bottom w:val="single" w:sz="4" w:space="0" w:color="auto"/>
            </w:tcBorders>
            <w:tcMar>
              <w:right w:w="108" w:type="dxa"/>
            </w:tcMar>
          </w:tcPr>
          <w:p w:rsidR="00FE52F3" w:rsidRPr="006E2BC6" w:rsidRDefault="00FE52F3" w:rsidP="00FE52F3">
            <w:pPr>
              <w:spacing w:before="40" w:after="40"/>
              <w:jc w:val="center"/>
              <w:rPr>
                <w:rFonts w:cs="Arial"/>
                <w:color w:val="000000"/>
              </w:rPr>
            </w:pPr>
            <w:r>
              <w:rPr>
                <w:rFonts w:cs="Arial"/>
                <w:color w:val="000000"/>
              </w:rPr>
              <w:t>1+2</w:t>
            </w:r>
          </w:p>
        </w:tc>
        <w:tc>
          <w:tcPr>
            <w:tcW w:w="6520" w:type="dxa"/>
            <w:tcBorders>
              <w:top w:val="single" w:sz="4" w:space="0" w:color="auto"/>
              <w:bottom w:val="single" w:sz="4" w:space="0" w:color="auto"/>
            </w:tcBorders>
          </w:tcPr>
          <w:p w:rsidR="00FE52F3" w:rsidRPr="00146E1E" w:rsidRDefault="00FE52F3" w:rsidP="00FE52F3">
            <w:pPr>
              <w:spacing w:before="40" w:after="40"/>
              <w:rPr>
                <w:rFonts w:cs="Arial"/>
                <w:color w:val="000000"/>
              </w:rPr>
            </w:pPr>
            <w:r w:rsidRPr="00146E1E">
              <w:rPr>
                <w:rFonts w:cs="Arial"/>
                <w:color w:val="000000"/>
              </w:rPr>
              <w:t>Service users are placed at the heart of the process to build on their strengths and achieve the outcomes they desire. The case management practices set up under the Passport to Independence programme are working well. Case notes are clear, concise and flow readily from admission to discharge and transfer to the community teams.</w:t>
            </w:r>
          </w:p>
        </w:tc>
        <w:tc>
          <w:tcPr>
            <w:tcW w:w="1843" w:type="dxa"/>
            <w:tcBorders>
              <w:top w:val="single" w:sz="4" w:space="0" w:color="auto"/>
              <w:bottom w:val="single" w:sz="4" w:space="0" w:color="auto"/>
            </w:tcBorders>
          </w:tcPr>
          <w:p w:rsidR="00FE52F3" w:rsidRPr="00A14D0F" w:rsidRDefault="00FE52F3" w:rsidP="00FE52F3">
            <w:pPr>
              <w:spacing w:before="40" w:after="40"/>
              <w:rPr>
                <w:rFonts w:cs="Arial"/>
                <w:color w:val="000000"/>
              </w:rPr>
            </w:pPr>
            <w:r>
              <w:rPr>
                <w:rFonts w:cs="Arial"/>
                <w:color w:val="000000"/>
              </w:rPr>
              <w:t>July 2019</w:t>
            </w:r>
          </w:p>
        </w:tc>
        <w:tc>
          <w:tcPr>
            <w:tcW w:w="1559" w:type="dxa"/>
            <w:tcBorders>
              <w:top w:val="single" w:sz="4" w:space="0" w:color="auto"/>
              <w:bottom w:val="single" w:sz="4" w:space="0" w:color="auto"/>
            </w:tcBorders>
          </w:tcPr>
          <w:p w:rsidR="00FE52F3" w:rsidRPr="00A14D0F" w:rsidRDefault="00FE52F3" w:rsidP="00FE52F3">
            <w:pPr>
              <w:spacing w:before="40" w:after="40"/>
              <w:rPr>
                <w:rFonts w:cs="Arial"/>
                <w:color w:val="000000"/>
              </w:rPr>
            </w:pPr>
            <w:r w:rsidRPr="00A14D0F">
              <w:rPr>
                <w:rFonts w:cs="Arial"/>
                <w:color w:val="000000"/>
              </w:rPr>
              <w:t>Moderate</w:t>
            </w:r>
          </w:p>
        </w:tc>
      </w:tr>
      <w:tr w:rsidR="008476B3" w:rsidTr="00FE52F3">
        <w:trPr>
          <w:trHeight w:val="300"/>
        </w:trPr>
        <w:tc>
          <w:tcPr>
            <w:tcW w:w="10206" w:type="dxa"/>
            <w:gridSpan w:val="3"/>
            <w:tcBorders>
              <w:top w:val="single" w:sz="4" w:space="0" w:color="auto"/>
              <w:right w:val="nil"/>
            </w:tcBorders>
            <w:shd w:val="clear" w:color="auto" w:fill="auto"/>
            <w:noWrap/>
          </w:tcPr>
          <w:p w:rsidR="00FE52F3" w:rsidRPr="004B3DE9" w:rsidRDefault="00FE52F3" w:rsidP="00FE52F3">
            <w:pPr>
              <w:spacing w:before="60" w:after="60"/>
              <w:rPr>
                <w:rFonts w:cs="Arial"/>
                <w:b/>
                <w:color w:val="000000"/>
              </w:rPr>
            </w:pPr>
            <w:r w:rsidRPr="004B3DE9">
              <w:rPr>
                <w:rFonts w:cs="Arial"/>
                <w:b/>
                <w:color w:val="000000"/>
              </w:rPr>
              <w:t>Education &amp; Children's Services</w:t>
            </w:r>
          </w:p>
        </w:tc>
        <w:tc>
          <w:tcPr>
            <w:tcW w:w="851" w:type="dxa"/>
            <w:tcBorders>
              <w:top w:val="single" w:sz="4" w:space="0" w:color="auto"/>
              <w:left w:val="nil"/>
              <w:right w:val="nil"/>
            </w:tcBorders>
            <w:tcMar>
              <w:right w:w="108" w:type="dxa"/>
            </w:tcMar>
          </w:tcPr>
          <w:p w:rsidR="00FE52F3" w:rsidRPr="006E2BC6" w:rsidRDefault="00FE52F3" w:rsidP="00FE52F3">
            <w:pPr>
              <w:spacing w:before="60" w:after="60"/>
              <w:jc w:val="center"/>
              <w:rPr>
                <w:rFonts w:cs="Arial"/>
                <w:color w:val="000000"/>
              </w:rPr>
            </w:pPr>
          </w:p>
        </w:tc>
        <w:tc>
          <w:tcPr>
            <w:tcW w:w="6520" w:type="dxa"/>
            <w:tcBorders>
              <w:top w:val="single" w:sz="4" w:space="0" w:color="auto"/>
              <w:left w:val="nil"/>
              <w:right w:val="nil"/>
            </w:tcBorders>
          </w:tcPr>
          <w:p w:rsidR="00FE52F3" w:rsidRPr="0071307A" w:rsidRDefault="00FE52F3" w:rsidP="00FE52F3">
            <w:pPr>
              <w:spacing w:before="60" w:after="60"/>
              <w:rPr>
                <w:rFonts w:cs="Arial"/>
              </w:rPr>
            </w:pPr>
          </w:p>
        </w:tc>
        <w:tc>
          <w:tcPr>
            <w:tcW w:w="1843" w:type="dxa"/>
            <w:tcBorders>
              <w:top w:val="single" w:sz="4" w:space="0" w:color="auto"/>
              <w:left w:val="nil"/>
              <w:right w:val="nil"/>
            </w:tcBorders>
          </w:tcPr>
          <w:p w:rsidR="00FE52F3" w:rsidRPr="00534482" w:rsidRDefault="00FE52F3" w:rsidP="00FE52F3">
            <w:pPr>
              <w:spacing w:before="60" w:after="60"/>
              <w:rPr>
                <w:rFonts w:cs="Arial"/>
              </w:rPr>
            </w:pPr>
          </w:p>
        </w:tc>
        <w:tc>
          <w:tcPr>
            <w:tcW w:w="1559" w:type="dxa"/>
            <w:tcBorders>
              <w:top w:val="single" w:sz="4" w:space="0" w:color="auto"/>
              <w:left w:val="nil"/>
            </w:tcBorders>
          </w:tcPr>
          <w:p w:rsidR="00FE52F3" w:rsidRPr="00534482" w:rsidRDefault="00FE52F3" w:rsidP="00FE52F3">
            <w:pPr>
              <w:spacing w:before="60" w:after="60"/>
              <w:rPr>
                <w:rFonts w:cs="Arial"/>
              </w:rPr>
            </w:pPr>
          </w:p>
        </w:tc>
      </w:tr>
      <w:tr w:rsidR="008476B3" w:rsidTr="00FE52F3">
        <w:trPr>
          <w:trHeight w:val="300"/>
        </w:trPr>
        <w:tc>
          <w:tcPr>
            <w:tcW w:w="2410" w:type="dxa"/>
            <w:shd w:val="clear" w:color="auto" w:fill="auto"/>
            <w:noWrap/>
          </w:tcPr>
          <w:p w:rsidR="00FE52F3" w:rsidRPr="004B3DE9" w:rsidRDefault="00FE52F3" w:rsidP="00FE52F3">
            <w:pPr>
              <w:spacing w:before="40" w:after="40"/>
              <w:rPr>
                <w:rFonts w:cs="Arial"/>
                <w:color w:val="000000"/>
              </w:rPr>
            </w:pPr>
            <w:r w:rsidRPr="004B3DE9">
              <w:rPr>
                <w:rFonts w:cs="Arial"/>
                <w:color w:val="000000"/>
              </w:rPr>
              <w:t>Governance Service</w:t>
            </w:r>
          </w:p>
        </w:tc>
        <w:tc>
          <w:tcPr>
            <w:tcW w:w="3402" w:type="dxa"/>
            <w:shd w:val="clear" w:color="auto" w:fill="auto"/>
          </w:tcPr>
          <w:p w:rsidR="00FE52F3" w:rsidRPr="004B3DE9" w:rsidRDefault="00FE52F3" w:rsidP="00FE52F3">
            <w:pPr>
              <w:spacing w:before="40" w:after="40"/>
              <w:rPr>
                <w:rFonts w:cs="Arial"/>
                <w:color w:val="000000"/>
              </w:rPr>
            </w:pPr>
            <w:r w:rsidRPr="004B3DE9">
              <w:rPr>
                <w:rFonts w:cs="Arial"/>
                <w:color w:val="000000"/>
              </w:rPr>
              <w:t>Child Pro</w:t>
            </w:r>
            <w:r>
              <w:rPr>
                <w:rFonts w:cs="Arial"/>
                <w:color w:val="000000"/>
              </w:rPr>
              <w:t>tection Team: p</w:t>
            </w:r>
            <w:r w:rsidRPr="004B3DE9">
              <w:rPr>
                <w:rFonts w:cs="Arial"/>
                <w:color w:val="000000"/>
              </w:rPr>
              <w:t>re-p</w:t>
            </w:r>
            <w:r>
              <w:rPr>
                <w:rFonts w:cs="Arial"/>
                <w:color w:val="000000"/>
              </w:rPr>
              <w:t>roceedings and care proceedings.</w:t>
            </w:r>
          </w:p>
        </w:tc>
        <w:tc>
          <w:tcPr>
            <w:tcW w:w="4394" w:type="dxa"/>
            <w:shd w:val="clear" w:color="auto" w:fill="auto"/>
            <w:noWrap/>
          </w:tcPr>
          <w:p w:rsidR="00FE52F3" w:rsidRPr="004B3DE9" w:rsidRDefault="00FE52F3" w:rsidP="00FE52F3">
            <w:pPr>
              <w:spacing w:before="40" w:after="40"/>
              <w:rPr>
                <w:rFonts w:cs="Arial"/>
                <w:color w:val="000000"/>
              </w:rPr>
            </w:pPr>
            <w:r w:rsidRPr="004B3DE9">
              <w:rPr>
                <w:rFonts w:cs="Arial"/>
                <w:color w:val="000000"/>
              </w:rPr>
              <w:t>Assessment of the Child Protection legal team's operation against its objectives as a key element of children's social services but independent of the work of the front-line social workers.</w:t>
            </w:r>
          </w:p>
        </w:tc>
        <w:tc>
          <w:tcPr>
            <w:tcW w:w="851" w:type="dxa"/>
            <w:tcMar>
              <w:right w:w="108" w:type="dxa"/>
            </w:tcMar>
          </w:tcPr>
          <w:p w:rsidR="00FE52F3" w:rsidRPr="006E2BC6" w:rsidRDefault="00FE52F3" w:rsidP="00FE52F3">
            <w:pPr>
              <w:spacing w:before="40" w:after="40"/>
              <w:jc w:val="center"/>
              <w:rPr>
                <w:rFonts w:cs="Arial"/>
                <w:color w:val="000000"/>
              </w:rPr>
            </w:pPr>
            <w:r>
              <w:rPr>
                <w:rFonts w:cs="Arial"/>
                <w:color w:val="000000"/>
              </w:rPr>
              <w:t>1+2</w:t>
            </w:r>
          </w:p>
        </w:tc>
        <w:tc>
          <w:tcPr>
            <w:tcW w:w="6520" w:type="dxa"/>
            <w:tcBorders>
              <w:top w:val="single" w:sz="4" w:space="0" w:color="auto"/>
            </w:tcBorders>
          </w:tcPr>
          <w:p w:rsidR="00FE52F3" w:rsidRPr="00146E1E" w:rsidRDefault="00FE52F3" w:rsidP="00FE52F3">
            <w:pPr>
              <w:spacing w:before="40" w:after="40"/>
              <w:rPr>
                <w:rFonts w:cs="Arial"/>
                <w:color w:val="000000"/>
              </w:rPr>
            </w:pPr>
            <w:r w:rsidRPr="00146E1E">
              <w:rPr>
                <w:rFonts w:cs="Arial"/>
                <w:color w:val="000000"/>
              </w:rPr>
              <w:t>An adequately designed framework of controls has been established to enable the Child Protection Legal Team and Children's Social Care teams to work together to better address pre-proceedings matters for the courts.</w:t>
            </w:r>
          </w:p>
        </w:tc>
        <w:tc>
          <w:tcPr>
            <w:tcW w:w="1843" w:type="dxa"/>
            <w:tcBorders>
              <w:top w:val="single" w:sz="4" w:space="0" w:color="auto"/>
            </w:tcBorders>
          </w:tcPr>
          <w:p w:rsidR="00FE52F3" w:rsidRPr="004B3DE9" w:rsidRDefault="00FE52F3" w:rsidP="00FE52F3">
            <w:pPr>
              <w:spacing w:before="40" w:after="40"/>
              <w:rPr>
                <w:rFonts w:cs="Arial"/>
                <w:color w:val="000000"/>
              </w:rPr>
            </w:pPr>
            <w:r>
              <w:rPr>
                <w:rFonts w:cs="Arial"/>
                <w:color w:val="000000"/>
              </w:rPr>
              <w:t>May 2019</w:t>
            </w:r>
          </w:p>
        </w:tc>
        <w:tc>
          <w:tcPr>
            <w:tcW w:w="1559" w:type="dxa"/>
            <w:tcBorders>
              <w:top w:val="single" w:sz="4" w:space="0" w:color="auto"/>
            </w:tcBorders>
          </w:tcPr>
          <w:p w:rsidR="00FE52F3" w:rsidRPr="004B3DE9" w:rsidRDefault="00FE52F3" w:rsidP="00FE52F3">
            <w:pPr>
              <w:spacing w:before="40" w:after="40"/>
              <w:rPr>
                <w:rFonts w:cs="Arial"/>
                <w:color w:val="000000"/>
              </w:rPr>
            </w:pPr>
            <w:r w:rsidRPr="004B3DE9">
              <w:rPr>
                <w:rFonts w:cs="Arial"/>
                <w:color w:val="000000"/>
              </w:rPr>
              <w:t>Moderate</w:t>
            </w:r>
          </w:p>
        </w:tc>
      </w:tr>
      <w:tr w:rsidR="008476B3" w:rsidTr="00FE52F3">
        <w:trPr>
          <w:trHeight w:val="300"/>
        </w:trPr>
        <w:tc>
          <w:tcPr>
            <w:tcW w:w="2410" w:type="dxa"/>
            <w:shd w:val="clear" w:color="auto" w:fill="auto"/>
            <w:noWrap/>
          </w:tcPr>
          <w:p w:rsidR="00FE52F3" w:rsidRPr="007119F6" w:rsidRDefault="00FE52F3" w:rsidP="00FE52F3">
            <w:pPr>
              <w:spacing w:before="40" w:after="40"/>
              <w:rPr>
                <w:rFonts w:cs="Arial"/>
              </w:rPr>
            </w:pPr>
            <w:r w:rsidRPr="007119F6">
              <w:rPr>
                <w:rFonts w:cs="Arial"/>
              </w:rPr>
              <w:t>Safeguarding, Inspection &amp; Audit</w:t>
            </w:r>
          </w:p>
        </w:tc>
        <w:tc>
          <w:tcPr>
            <w:tcW w:w="3402" w:type="dxa"/>
            <w:shd w:val="clear" w:color="auto" w:fill="auto"/>
          </w:tcPr>
          <w:p w:rsidR="00FE52F3" w:rsidRPr="007119F6" w:rsidRDefault="00FE52F3" w:rsidP="00FE52F3">
            <w:pPr>
              <w:spacing w:before="40" w:after="40"/>
              <w:rPr>
                <w:rFonts w:cs="Arial"/>
              </w:rPr>
            </w:pPr>
            <w:r w:rsidRPr="007119F6">
              <w:rPr>
                <w:rFonts w:cs="Arial"/>
              </w:rPr>
              <w:t>Information security within the service.</w:t>
            </w:r>
          </w:p>
        </w:tc>
        <w:tc>
          <w:tcPr>
            <w:tcW w:w="4394" w:type="dxa"/>
            <w:vMerge w:val="restart"/>
            <w:shd w:val="clear" w:color="auto" w:fill="auto"/>
            <w:noWrap/>
          </w:tcPr>
          <w:p w:rsidR="00FE52F3" w:rsidRPr="007119F6" w:rsidRDefault="00FE52F3" w:rsidP="00FE52F3">
            <w:pPr>
              <w:spacing w:before="40" w:after="40"/>
              <w:rPr>
                <w:rFonts w:cs="Arial"/>
              </w:rPr>
            </w:pPr>
            <w:r w:rsidRPr="007119F6">
              <w:rPr>
                <w:rFonts w:cs="Arial"/>
              </w:rPr>
              <w:t>Audit using the framework created in 2017/18 to assess whether controls are operating effectively, specifically in reference to the number of data breaches and changes to the disciplinary procedures.</w:t>
            </w:r>
          </w:p>
        </w:tc>
        <w:tc>
          <w:tcPr>
            <w:tcW w:w="851" w:type="dxa"/>
            <w:vMerge w:val="restart"/>
            <w:tcMar>
              <w:right w:w="108" w:type="dxa"/>
            </w:tcMar>
          </w:tcPr>
          <w:p w:rsidR="00FE52F3" w:rsidRPr="006E2BC6" w:rsidRDefault="00FE52F3" w:rsidP="00FE52F3">
            <w:pPr>
              <w:spacing w:before="40" w:after="40"/>
              <w:jc w:val="center"/>
              <w:rPr>
                <w:rFonts w:cs="Arial"/>
                <w:color w:val="000000"/>
              </w:rPr>
            </w:pPr>
            <w:r>
              <w:rPr>
                <w:rFonts w:cs="Arial"/>
                <w:color w:val="000000"/>
              </w:rPr>
              <w:t>2</w:t>
            </w:r>
          </w:p>
        </w:tc>
        <w:tc>
          <w:tcPr>
            <w:tcW w:w="6520" w:type="dxa"/>
            <w:vMerge w:val="restart"/>
            <w:tcBorders>
              <w:top w:val="single" w:sz="4" w:space="0" w:color="auto"/>
            </w:tcBorders>
          </w:tcPr>
          <w:p w:rsidR="00FE52F3" w:rsidRPr="004B3DE9" w:rsidRDefault="00FE52F3" w:rsidP="00FE52F3">
            <w:pPr>
              <w:spacing w:before="40" w:after="40"/>
              <w:rPr>
                <w:rFonts w:cs="Arial"/>
                <w:color w:val="000000"/>
              </w:rPr>
            </w:pPr>
            <w:r w:rsidRPr="007119F6">
              <w:rPr>
                <w:rFonts w:cs="Arial"/>
                <w:color w:val="000000"/>
              </w:rPr>
              <w:t>The services' managers have played a positive role in reducing incidents arising from human error, which was previously the most common cause of breaches. Both</w:t>
            </w:r>
            <w:r>
              <w:rPr>
                <w:rFonts w:cs="Arial"/>
                <w:color w:val="000000"/>
              </w:rPr>
              <w:t xml:space="preserve"> the </w:t>
            </w:r>
            <w:r w:rsidRPr="00DA3156">
              <w:rPr>
                <w:rFonts w:cs="Arial"/>
                <w:color w:val="000000"/>
              </w:rPr>
              <w:t xml:space="preserve">Fostering, Adoption, Residential and YOT </w:t>
            </w:r>
            <w:r>
              <w:rPr>
                <w:rFonts w:cs="Arial"/>
                <w:color w:val="000000"/>
              </w:rPr>
              <w:t>(</w:t>
            </w:r>
            <w:r w:rsidRPr="007119F6">
              <w:rPr>
                <w:rFonts w:cs="Arial"/>
                <w:color w:val="000000"/>
              </w:rPr>
              <w:t>FARY</w:t>
            </w:r>
            <w:r>
              <w:rPr>
                <w:rFonts w:cs="Arial"/>
                <w:color w:val="000000"/>
              </w:rPr>
              <w:t xml:space="preserve">) service </w:t>
            </w:r>
            <w:r w:rsidRPr="007119F6">
              <w:rPr>
                <w:rFonts w:cs="Arial"/>
                <w:color w:val="000000"/>
              </w:rPr>
              <w:t xml:space="preserve">and </w:t>
            </w:r>
            <w:r>
              <w:rPr>
                <w:rFonts w:cs="Arial"/>
                <w:color w:val="000000"/>
              </w:rPr>
              <w:t xml:space="preserve">the </w:t>
            </w:r>
            <w:r w:rsidRPr="00DA3156">
              <w:rPr>
                <w:rFonts w:cs="Arial"/>
                <w:color w:val="000000"/>
              </w:rPr>
              <w:t xml:space="preserve">Safeguarding, Inspection and Audit </w:t>
            </w:r>
            <w:r>
              <w:rPr>
                <w:rFonts w:cs="Arial"/>
                <w:color w:val="000000"/>
              </w:rPr>
              <w:t>(</w:t>
            </w:r>
            <w:r w:rsidRPr="007119F6">
              <w:rPr>
                <w:rFonts w:cs="Arial"/>
                <w:color w:val="000000"/>
              </w:rPr>
              <w:t>SIA</w:t>
            </w:r>
            <w:r>
              <w:rPr>
                <w:rFonts w:cs="Arial"/>
                <w:color w:val="000000"/>
              </w:rPr>
              <w:t>) service</w:t>
            </w:r>
            <w:r w:rsidR="00CA48D8">
              <w:rPr>
                <w:rFonts w:cs="Arial"/>
                <w:color w:val="000000"/>
              </w:rPr>
              <w:t xml:space="preserve"> </w:t>
            </w:r>
            <w:r w:rsidRPr="007119F6">
              <w:rPr>
                <w:rFonts w:cs="Arial"/>
                <w:color w:val="000000"/>
              </w:rPr>
              <w:t>have introduced additional controls and the number of reportable incidents has fallen</w:t>
            </w:r>
          </w:p>
        </w:tc>
        <w:tc>
          <w:tcPr>
            <w:tcW w:w="1843" w:type="dxa"/>
            <w:tcBorders>
              <w:top w:val="single" w:sz="4" w:space="0" w:color="auto"/>
            </w:tcBorders>
          </w:tcPr>
          <w:p w:rsidR="00FE52F3" w:rsidRPr="004B3DE9" w:rsidRDefault="00FE52F3" w:rsidP="00FE52F3">
            <w:pPr>
              <w:spacing w:before="40" w:after="40"/>
              <w:rPr>
                <w:rFonts w:cs="Arial"/>
                <w:color w:val="000000"/>
              </w:rPr>
            </w:pPr>
            <w:r>
              <w:rPr>
                <w:rFonts w:cs="Arial"/>
                <w:color w:val="000000"/>
              </w:rPr>
              <w:t>July 2019</w:t>
            </w:r>
          </w:p>
        </w:tc>
        <w:tc>
          <w:tcPr>
            <w:tcW w:w="1559" w:type="dxa"/>
            <w:tcBorders>
              <w:top w:val="single" w:sz="4" w:space="0" w:color="auto"/>
            </w:tcBorders>
          </w:tcPr>
          <w:p w:rsidR="00FE52F3" w:rsidRPr="004B3DE9" w:rsidRDefault="00FE52F3" w:rsidP="00FE52F3">
            <w:pPr>
              <w:spacing w:before="40" w:after="40"/>
              <w:rPr>
                <w:rFonts w:cs="Arial"/>
                <w:color w:val="000000"/>
              </w:rPr>
            </w:pPr>
            <w:r w:rsidRPr="004B3DE9">
              <w:rPr>
                <w:rFonts w:cs="Arial"/>
                <w:color w:val="000000"/>
              </w:rPr>
              <w:t>Moderate</w:t>
            </w:r>
          </w:p>
        </w:tc>
      </w:tr>
      <w:tr w:rsidR="008476B3" w:rsidTr="00FE52F3">
        <w:trPr>
          <w:trHeight w:val="300"/>
        </w:trPr>
        <w:tc>
          <w:tcPr>
            <w:tcW w:w="2410" w:type="dxa"/>
            <w:tcBorders>
              <w:bottom w:val="single" w:sz="4" w:space="0" w:color="auto"/>
            </w:tcBorders>
            <w:shd w:val="clear" w:color="auto" w:fill="auto"/>
            <w:noWrap/>
          </w:tcPr>
          <w:p w:rsidR="00FE52F3" w:rsidRPr="004B3DE9" w:rsidRDefault="00FE52F3" w:rsidP="00FE52F3">
            <w:pPr>
              <w:spacing w:before="40" w:after="40"/>
              <w:rPr>
                <w:rFonts w:cs="Arial"/>
                <w:color w:val="000000"/>
              </w:rPr>
            </w:pPr>
            <w:r w:rsidRPr="004B3DE9">
              <w:rPr>
                <w:rFonts w:cs="Arial"/>
                <w:color w:val="000000"/>
              </w:rPr>
              <w:t xml:space="preserve">Fostering, Adoption, Residential &amp; </w:t>
            </w:r>
            <w:r>
              <w:rPr>
                <w:rFonts w:cs="Arial"/>
                <w:color w:val="000000"/>
              </w:rPr>
              <w:t>Youth Offending Team (</w:t>
            </w:r>
            <w:r w:rsidRPr="004B3DE9">
              <w:rPr>
                <w:rFonts w:cs="Arial"/>
                <w:color w:val="000000"/>
              </w:rPr>
              <w:t>YOT</w:t>
            </w:r>
            <w:r>
              <w:rPr>
                <w:rFonts w:cs="Arial"/>
                <w:color w:val="000000"/>
              </w:rPr>
              <w:t>)</w:t>
            </w:r>
          </w:p>
        </w:tc>
        <w:tc>
          <w:tcPr>
            <w:tcW w:w="3402" w:type="dxa"/>
            <w:tcBorders>
              <w:bottom w:val="single" w:sz="4" w:space="0" w:color="auto"/>
            </w:tcBorders>
            <w:shd w:val="clear" w:color="auto" w:fill="auto"/>
          </w:tcPr>
          <w:p w:rsidR="00FE52F3" w:rsidRPr="005A33C5" w:rsidRDefault="00FE52F3" w:rsidP="00FE52F3">
            <w:pPr>
              <w:spacing w:before="40" w:after="40"/>
              <w:rPr>
                <w:rFonts w:cs="Arial"/>
                <w:color w:val="FF0000"/>
              </w:rPr>
            </w:pPr>
            <w:r w:rsidRPr="007119F6">
              <w:rPr>
                <w:rFonts w:cs="Arial"/>
              </w:rPr>
              <w:t>Information security within the service.</w:t>
            </w:r>
          </w:p>
        </w:tc>
        <w:tc>
          <w:tcPr>
            <w:tcW w:w="4394" w:type="dxa"/>
            <w:vMerge/>
            <w:tcBorders>
              <w:bottom w:val="single" w:sz="4" w:space="0" w:color="auto"/>
            </w:tcBorders>
            <w:shd w:val="clear" w:color="auto" w:fill="auto"/>
            <w:noWrap/>
          </w:tcPr>
          <w:p w:rsidR="00FE52F3" w:rsidRPr="004B3DE9" w:rsidRDefault="00FE52F3" w:rsidP="00FE52F3">
            <w:pPr>
              <w:spacing w:before="40" w:after="40"/>
              <w:rPr>
                <w:rFonts w:cs="Arial"/>
                <w:color w:val="000000"/>
              </w:rPr>
            </w:pPr>
          </w:p>
        </w:tc>
        <w:tc>
          <w:tcPr>
            <w:tcW w:w="851" w:type="dxa"/>
            <w:vMerge/>
            <w:tcBorders>
              <w:bottom w:val="single" w:sz="4" w:space="0" w:color="auto"/>
            </w:tcBorders>
            <w:tcMar>
              <w:right w:w="108" w:type="dxa"/>
            </w:tcMar>
          </w:tcPr>
          <w:p w:rsidR="00FE52F3" w:rsidRPr="006E2BC6" w:rsidRDefault="00FE52F3" w:rsidP="00FE52F3">
            <w:pPr>
              <w:spacing w:before="40" w:after="40"/>
              <w:jc w:val="center"/>
              <w:rPr>
                <w:rFonts w:cs="Arial"/>
                <w:color w:val="000000"/>
              </w:rPr>
            </w:pPr>
          </w:p>
        </w:tc>
        <w:tc>
          <w:tcPr>
            <w:tcW w:w="6520" w:type="dxa"/>
            <w:vMerge/>
            <w:tcBorders>
              <w:bottom w:val="single" w:sz="4" w:space="0" w:color="auto"/>
            </w:tcBorders>
          </w:tcPr>
          <w:p w:rsidR="00FE52F3" w:rsidRPr="004B3DE9" w:rsidRDefault="00FE52F3" w:rsidP="00FE52F3">
            <w:pPr>
              <w:spacing w:before="40" w:after="40"/>
              <w:rPr>
                <w:rFonts w:cs="Arial"/>
                <w:color w:val="000000"/>
              </w:rPr>
            </w:pPr>
          </w:p>
        </w:tc>
        <w:tc>
          <w:tcPr>
            <w:tcW w:w="1843" w:type="dxa"/>
            <w:tcBorders>
              <w:top w:val="single" w:sz="4" w:space="0" w:color="auto"/>
              <w:bottom w:val="single" w:sz="4" w:space="0" w:color="auto"/>
            </w:tcBorders>
          </w:tcPr>
          <w:p w:rsidR="00FE52F3" w:rsidRPr="004B3DE9" w:rsidRDefault="00FE52F3" w:rsidP="00FE52F3">
            <w:pPr>
              <w:spacing w:before="40" w:after="40"/>
              <w:rPr>
                <w:rFonts w:cs="Arial"/>
                <w:color w:val="000000"/>
              </w:rPr>
            </w:pPr>
            <w:r>
              <w:rPr>
                <w:rFonts w:cs="Arial"/>
                <w:color w:val="000000"/>
              </w:rPr>
              <w:t>July 2019</w:t>
            </w:r>
          </w:p>
        </w:tc>
        <w:tc>
          <w:tcPr>
            <w:tcW w:w="1559" w:type="dxa"/>
            <w:tcBorders>
              <w:top w:val="single" w:sz="4" w:space="0" w:color="auto"/>
              <w:bottom w:val="single" w:sz="4" w:space="0" w:color="auto"/>
            </w:tcBorders>
          </w:tcPr>
          <w:p w:rsidR="00FE52F3" w:rsidRPr="004B3DE9" w:rsidRDefault="00FE52F3" w:rsidP="00FE52F3">
            <w:pPr>
              <w:spacing w:before="40" w:after="40"/>
              <w:rPr>
                <w:rFonts w:cs="Arial"/>
                <w:color w:val="000000"/>
              </w:rPr>
            </w:pPr>
            <w:r w:rsidRPr="004B3DE9">
              <w:rPr>
                <w:rFonts w:cs="Arial"/>
                <w:color w:val="000000"/>
              </w:rPr>
              <w:t>Moderate</w:t>
            </w:r>
          </w:p>
        </w:tc>
      </w:tr>
      <w:tr w:rsidR="008476B3" w:rsidTr="00FE52F3">
        <w:trPr>
          <w:trHeight w:val="300"/>
        </w:trPr>
        <w:tc>
          <w:tcPr>
            <w:tcW w:w="2410" w:type="dxa"/>
            <w:tcBorders>
              <w:top w:val="nil"/>
              <w:bottom w:val="single" w:sz="4" w:space="0" w:color="auto"/>
            </w:tcBorders>
            <w:shd w:val="clear" w:color="auto" w:fill="auto"/>
            <w:noWrap/>
          </w:tcPr>
          <w:p w:rsidR="00FE52F3" w:rsidRPr="004B3DE9" w:rsidRDefault="00FE52F3" w:rsidP="00FE52F3">
            <w:pPr>
              <w:spacing w:before="40" w:after="40"/>
              <w:rPr>
                <w:rFonts w:cs="Arial"/>
                <w:color w:val="000000"/>
              </w:rPr>
            </w:pPr>
            <w:r w:rsidRPr="004B3DE9">
              <w:rPr>
                <w:rFonts w:cs="Arial"/>
                <w:color w:val="000000"/>
              </w:rPr>
              <w:t>Policy, Information and Commissioning</w:t>
            </w:r>
          </w:p>
        </w:tc>
        <w:tc>
          <w:tcPr>
            <w:tcW w:w="3402" w:type="dxa"/>
            <w:tcBorders>
              <w:top w:val="nil"/>
              <w:bottom w:val="single" w:sz="4" w:space="0" w:color="auto"/>
            </w:tcBorders>
            <w:shd w:val="clear" w:color="auto" w:fill="auto"/>
          </w:tcPr>
          <w:p w:rsidR="00FE52F3" w:rsidRPr="004B3DE9" w:rsidRDefault="00FE52F3" w:rsidP="00FE52F3">
            <w:pPr>
              <w:spacing w:before="40" w:after="40"/>
              <w:rPr>
                <w:rFonts w:cs="Arial"/>
                <w:color w:val="000000"/>
              </w:rPr>
            </w:pPr>
            <w:r w:rsidRPr="004B3DE9">
              <w:rPr>
                <w:rFonts w:cs="Arial"/>
                <w:color w:val="000000"/>
              </w:rPr>
              <w:t>Conti</w:t>
            </w:r>
            <w:r>
              <w:rPr>
                <w:rFonts w:cs="Arial"/>
                <w:color w:val="000000"/>
              </w:rPr>
              <w:t>nuing healthcare funding (CHC).</w:t>
            </w:r>
          </w:p>
        </w:tc>
        <w:tc>
          <w:tcPr>
            <w:tcW w:w="4394" w:type="dxa"/>
            <w:tcBorders>
              <w:top w:val="nil"/>
              <w:bottom w:val="single" w:sz="4" w:space="0" w:color="auto"/>
            </w:tcBorders>
            <w:shd w:val="clear" w:color="auto" w:fill="auto"/>
            <w:noWrap/>
          </w:tcPr>
          <w:p w:rsidR="00FE52F3" w:rsidRPr="004B3DE9" w:rsidRDefault="00FE52F3" w:rsidP="00FE52F3">
            <w:pPr>
              <w:spacing w:before="40" w:after="40"/>
              <w:rPr>
                <w:rFonts w:cs="Arial"/>
                <w:color w:val="000000"/>
              </w:rPr>
            </w:pPr>
            <w:r w:rsidRPr="004B3DE9">
              <w:rPr>
                <w:rFonts w:cs="Arial"/>
                <w:color w:val="000000"/>
              </w:rPr>
              <w:t>Assessment of the process in place to ensure that all available CHC funding is being obtained.</w:t>
            </w:r>
          </w:p>
        </w:tc>
        <w:tc>
          <w:tcPr>
            <w:tcW w:w="851" w:type="dxa"/>
            <w:tcBorders>
              <w:top w:val="nil"/>
              <w:bottom w:val="single" w:sz="4" w:space="0" w:color="auto"/>
            </w:tcBorders>
            <w:tcMar>
              <w:right w:w="108" w:type="dxa"/>
            </w:tcMar>
          </w:tcPr>
          <w:p w:rsidR="00FE52F3" w:rsidRPr="006E2BC6" w:rsidRDefault="00FE52F3" w:rsidP="00FE52F3">
            <w:pPr>
              <w:spacing w:before="40" w:after="40"/>
              <w:jc w:val="center"/>
              <w:rPr>
                <w:rFonts w:cs="Arial"/>
                <w:color w:val="000000"/>
              </w:rPr>
            </w:pPr>
            <w:r>
              <w:rPr>
                <w:rFonts w:cs="Arial"/>
                <w:color w:val="000000"/>
              </w:rPr>
              <w:t>1</w:t>
            </w:r>
          </w:p>
        </w:tc>
        <w:tc>
          <w:tcPr>
            <w:tcW w:w="6520" w:type="dxa"/>
            <w:tcBorders>
              <w:top w:val="nil"/>
              <w:bottom w:val="single" w:sz="4" w:space="0" w:color="auto"/>
            </w:tcBorders>
          </w:tcPr>
          <w:p w:rsidR="00FE52F3" w:rsidRPr="004B3DE9" w:rsidRDefault="00FE52F3" w:rsidP="00FE52F3">
            <w:pPr>
              <w:spacing w:before="40" w:after="40"/>
              <w:rPr>
                <w:rFonts w:cs="Arial"/>
                <w:color w:val="000000"/>
              </w:rPr>
            </w:pPr>
            <w:r>
              <w:rPr>
                <w:rFonts w:cs="Arial"/>
              </w:rPr>
              <w:t xml:space="preserve">The framework of control to ensure that funding for the continuing healthcare of children in the council's care </w:t>
            </w:r>
            <w:r w:rsidRPr="0028701A">
              <w:rPr>
                <w:rFonts w:cs="Arial"/>
              </w:rPr>
              <w:t xml:space="preserve">imposes a process across locality teams </w:t>
            </w:r>
            <w:r>
              <w:rPr>
                <w:rFonts w:cs="Arial"/>
              </w:rPr>
              <w:t>that</w:t>
            </w:r>
            <w:r w:rsidRPr="0028701A">
              <w:rPr>
                <w:rFonts w:cs="Arial"/>
              </w:rPr>
              <w:t xml:space="preserve"> promote</w:t>
            </w:r>
            <w:r>
              <w:rPr>
                <w:rFonts w:cs="Arial"/>
              </w:rPr>
              <w:t>s</w:t>
            </w:r>
            <w:r w:rsidRPr="0028701A">
              <w:rPr>
                <w:rFonts w:cs="Arial"/>
              </w:rPr>
              <w:t xml:space="preserve"> a consistent approach to multi-agency decisions</w:t>
            </w:r>
            <w:r>
              <w:rPr>
                <w:rFonts w:cs="Arial"/>
              </w:rPr>
              <w:t xml:space="preserve"> and </w:t>
            </w:r>
            <w:r w:rsidRPr="0028701A">
              <w:rPr>
                <w:rFonts w:cs="Arial"/>
              </w:rPr>
              <w:t xml:space="preserve">supports agreement on financial contributions </w:t>
            </w:r>
            <w:r>
              <w:rPr>
                <w:rFonts w:cs="Arial"/>
              </w:rPr>
              <w:t>to</w:t>
            </w:r>
            <w:r w:rsidRPr="0028701A">
              <w:rPr>
                <w:rFonts w:cs="Arial"/>
              </w:rPr>
              <w:t xml:space="preserve"> </w:t>
            </w:r>
            <w:r>
              <w:rPr>
                <w:rFonts w:cs="Arial"/>
              </w:rPr>
              <w:t xml:space="preserve">the </w:t>
            </w:r>
            <w:r w:rsidRPr="0028701A">
              <w:rPr>
                <w:rFonts w:cs="Arial"/>
              </w:rPr>
              <w:t xml:space="preserve">provision </w:t>
            </w:r>
            <w:r>
              <w:rPr>
                <w:rFonts w:cs="Arial"/>
              </w:rPr>
              <w:t xml:space="preserve">of </w:t>
            </w:r>
            <w:r w:rsidRPr="0028701A">
              <w:rPr>
                <w:rFonts w:cs="Arial"/>
              </w:rPr>
              <w:t>non-universal services</w:t>
            </w:r>
            <w:r>
              <w:rPr>
                <w:rFonts w:cs="Arial"/>
              </w:rPr>
              <w:t>.</w:t>
            </w:r>
          </w:p>
        </w:tc>
        <w:tc>
          <w:tcPr>
            <w:tcW w:w="1843" w:type="dxa"/>
            <w:tcBorders>
              <w:top w:val="nil"/>
              <w:bottom w:val="single" w:sz="4" w:space="0" w:color="auto"/>
            </w:tcBorders>
          </w:tcPr>
          <w:p w:rsidR="00FE52F3" w:rsidRPr="004B3DE9" w:rsidRDefault="00FE52F3" w:rsidP="00FE52F3">
            <w:pPr>
              <w:spacing w:before="40" w:after="40"/>
              <w:rPr>
                <w:rFonts w:cs="Arial"/>
                <w:color w:val="000000"/>
              </w:rPr>
            </w:pPr>
            <w:r>
              <w:rPr>
                <w:rFonts w:cs="Arial"/>
                <w:color w:val="000000"/>
              </w:rPr>
              <w:t>July 2019</w:t>
            </w:r>
          </w:p>
        </w:tc>
        <w:tc>
          <w:tcPr>
            <w:tcW w:w="1559" w:type="dxa"/>
            <w:tcBorders>
              <w:top w:val="nil"/>
              <w:bottom w:val="single" w:sz="4" w:space="0" w:color="auto"/>
            </w:tcBorders>
          </w:tcPr>
          <w:p w:rsidR="00FE52F3" w:rsidRPr="004B3DE9" w:rsidRDefault="00FE52F3" w:rsidP="00FE52F3">
            <w:pPr>
              <w:spacing w:before="40" w:after="40"/>
              <w:rPr>
                <w:rFonts w:cs="Arial"/>
                <w:color w:val="000000"/>
              </w:rPr>
            </w:pPr>
            <w:r w:rsidRPr="004B3DE9">
              <w:rPr>
                <w:rFonts w:cs="Arial"/>
                <w:color w:val="000000"/>
              </w:rPr>
              <w:t>Moderate</w:t>
            </w:r>
          </w:p>
        </w:tc>
      </w:tr>
      <w:tr w:rsidR="008476B3" w:rsidTr="00FE52F3">
        <w:trPr>
          <w:trHeight w:val="300"/>
        </w:trPr>
        <w:tc>
          <w:tcPr>
            <w:tcW w:w="2410" w:type="dxa"/>
            <w:tcBorders>
              <w:top w:val="single" w:sz="4" w:space="0" w:color="auto"/>
              <w:left w:val="nil"/>
              <w:bottom w:val="nil"/>
              <w:right w:val="nil"/>
            </w:tcBorders>
            <w:shd w:val="clear" w:color="auto" w:fill="auto"/>
            <w:noWrap/>
          </w:tcPr>
          <w:p w:rsidR="00FE52F3" w:rsidRDefault="00FE52F3" w:rsidP="00FE52F3">
            <w:pPr>
              <w:spacing w:before="40" w:after="40"/>
              <w:rPr>
                <w:rFonts w:cs="Arial"/>
                <w:color w:val="000000"/>
              </w:rPr>
            </w:pPr>
          </w:p>
          <w:p w:rsidR="00FE52F3" w:rsidRPr="004B3DE9" w:rsidRDefault="00FE52F3" w:rsidP="00FE52F3">
            <w:pPr>
              <w:spacing w:before="40" w:after="40"/>
              <w:rPr>
                <w:rFonts w:cs="Arial"/>
                <w:color w:val="000000"/>
              </w:rPr>
            </w:pPr>
          </w:p>
        </w:tc>
        <w:tc>
          <w:tcPr>
            <w:tcW w:w="3402" w:type="dxa"/>
            <w:tcBorders>
              <w:top w:val="single" w:sz="4" w:space="0" w:color="auto"/>
              <w:left w:val="nil"/>
              <w:bottom w:val="nil"/>
              <w:right w:val="nil"/>
            </w:tcBorders>
            <w:shd w:val="clear" w:color="auto" w:fill="auto"/>
          </w:tcPr>
          <w:p w:rsidR="00FE52F3" w:rsidRPr="004B3DE9" w:rsidRDefault="00FE52F3" w:rsidP="00FE52F3">
            <w:pPr>
              <w:spacing w:before="40" w:after="40"/>
              <w:rPr>
                <w:rFonts w:cs="Arial"/>
                <w:color w:val="000000"/>
              </w:rPr>
            </w:pPr>
          </w:p>
        </w:tc>
        <w:tc>
          <w:tcPr>
            <w:tcW w:w="4394" w:type="dxa"/>
            <w:tcBorders>
              <w:top w:val="single" w:sz="4" w:space="0" w:color="auto"/>
              <w:left w:val="nil"/>
              <w:bottom w:val="nil"/>
              <w:right w:val="nil"/>
            </w:tcBorders>
            <w:shd w:val="clear" w:color="auto" w:fill="auto"/>
            <w:noWrap/>
          </w:tcPr>
          <w:p w:rsidR="00FE52F3" w:rsidRPr="004B3DE9" w:rsidRDefault="00FE52F3" w:rsidP="00FE52F3">
            <w:pPr>
              <w:spacing w:before="40" w:after="40"/>
              <w:rPr>
                <w:rFonts w:cs="Arial"/>
                <w:color w:val="000000"/>
              </w:rPr>
            </w:pPr>
          </w:p>
        </w:tc>
        <w:tc>
          <w:tcPr>
            <w:tcW w:w="851" w:type="dxa"/>
            <w:tcBorders>
              <w:top w:val="single" w:sz="4" w:space="0" w:color="auto"/>
              <w:left w:val="nil"/>
              <w:bottom w:val="nil"/>
              <w:right w:val="nil"/>
            </w:tcBorders>
            <w:tcMar>
              <w:right w:w="108" w:type="dxa"/>
            </w:tcMar>
          </w:tcPr>
          <w:p w:rsidR="00FE52F3" w:rsidRDefault="00FE52F3" w:rsidP="00FE52F3">
            <w:pPr>
              <w:spacing w:before="40" w:after="40"/>
              <w:jc w:val="center"/>
              <w:rPr>
                <w:rFonts w:cs="Arial"/>
                <w:color w:val="000000"/>
              </w:rPr>
            </w:pPr>
          </w:p>
        </w:tc>
        <w:tc>
          <w:tcPr>
            <w:tcW w:w="6520" w:type="dxa"/>
            <w:tcBorders>
              <w:top w:val="single" w:sz="4" w:space="0" w:color="auto"/>
              <w:left w:val="nil"/>
              <w:bottom w:val="nil"/>
              <w:right w:val="nil"/>
            </w:tcBorders>
          </w:tcPr>
          <w:p w:rsidR="00FE52F3" w:rsidRDefault="00FE52F3" w:rsidP="00FE52F3">
            <w:pPr>
              <w:spacing w:before="40" w:after="40"/>
              <w:rPr>
                <w:rFonts w:cs="Arial"/>
              </w:rPr>
            </w:pPr>
          </w:p>
        </w:tc>
        <w:tc>
          <w:tcPr>
            <w:tcW w:w="1843" w:type="dxa"/>
            <w:tcBorders>
              <w:top w:val="single" w:sz="4" w:space="0" w:color="auto"/>
              <w:left w:val="nil"/>
              <w:bottom w:val="nil"/>
              <w:right w:val="nil"/>
            </w:tcBorders>
          </w:tcPr>
          <w:p w:rsidR="00FE52F3" w:rsidRDefault="00FE52F3" w:rsidP="00FE52F3">
            <w:pPr>
              <w:spacing w:before="40" w:after="40"/>
              <w:rPr>
                <w:rFonts w:cs="Arial"/>
                <w:color w:val="000000"/>
              </w:rPr>
            </w:pPr>
          </w:p>
        </w:tc>
        <w:tc>
          <w:tcPr>
            <w:tcW w:w="1559" w:type="dxa"/>
            <w:tcBorders>
              <w:top w:val="single" w:sz="4" w:space="0" w:color="auto"/>
              <w:left w:val="nil"/>
              <w:bottom w:val="nil"/>
              <w:right w:val="nil"/>
            </w:tcBorders>
          </w:tcPr>
          <w:p w:rsidR="00FE52F3" w:rsidRPr="004B3DE9" w:rsidRDefault="00FE52F3" w:rsidP="00FE52F3">
            <w:pPr>
              <w:spacing w:before="40" w:after="40"/>
              <w:rPr>
                <w:rFonts w:cs="Arial"/>
                <w:color w:val="000000"/>
              </w:rPr>
            </w:pPr>
          </w:p>
        </w:tc>
      </w:tr>
      <w:tr w:rsidR="008476B3" w:rsidTr="00FE52F3">
        <w:trPr>
          <w:trHeight w:val="300"/>
        </w:trPr>
        <w:tc>
          <w:tcPr>
            <w:tcW w:w="2410" w:type="dxa"/>
            <w:tcBorders>
              <w:top w:val="nil"/>
              <w:bottom w:val="single" w:sz="4" w:space="0" w:color="auto"/>
            </w:tcBorders>
            <w:shd w:val="clear" w:color="auto" w:fill="auto"/>
            <w:noWrap/>
          </w:tcPr>
          <w:p w:rsidR="00FE52F3" w:rsidRPr="004B3DE9" w:rsidRDefault="00FE52F3" w:rsidP="00FE52F3">
            <w:pPr>
              <w:spacing w:before="40" w:after="40"/>
              <w:rPr>
                <w:rFonts w:cs="Arial"/>
                <w:color w:val="000000"/>
              </w:rPr>
            </w:pPr>
            <w:r w:rsidRPr="004B3DE9">
              <w:rPr>
                <w:rFonts w:cs="Arial"/>
                <w:color w:val="000000"/>
              </w:rPr>
              <w:lastRenderedPageBreak/>
              <w:t>Policy, Information and Commissioning</w:t>
            </w:r>
          </w:p>
        </w:tc>
        <w:tc>
          <w:tcPr>
            <w:tcW w:w="3402" w:type="dxa"/>
            <w:tcBorders>
              <w:top w:val="nil"/>
              <w:bottom w:val="single" w:sz="4" w:space="0" w:color="auto"/>
            </w:tcBorders>
            <w:shd w:val="clear" w:color="auto" w:fill="auto"/>
          </w:tcPr>
          <w:p w:rsidR="00FE52F3" w:rsidRPr="004B3DE9" w:rsidRDefault="00FE52F3" w:rsidP="00FE52F3">
            <w:pPr>
              <w:spacing w:before="40" w:after="40"/>
              <w:rPr>
                <w:rFonts w:cs="Arial"/>
                <w:color w:val="000000"/>
              </w:rPr>
            </w:pPr>
            <w:r w:rsidRPr="004B3DE9">
              <w:rPr>
                <w:rFonts w:cs="Arial"/>
                <w:color w:val="000000"/>
              </w:rPr>
              <w:t>Commissioning and procurement of expert assessment and therapy provision.</w:t>
            </w:r>
          </w:p>
        </w:tc>
        <w:tc>
          <w:tcPr>
            <w:tcW w:w="4394" w:type="dxa"/>
            <w:tcBorders>
              <w:top w:val="nil"/>
              <w:bottom w:val="single" w:sz="4" w:space="0" w:color="auto"/>
            </w:tcBorders>
            <w:shd w:val="clear" w:color="auto" w:fill="auto"/>
            <w:noWrap/>
          </w:tcPr>
          <w:p w:rsidR="00FE52F3" w:rsidRPr="004B3DE9" w:rsidRDefault="00FE52F3" w:rsidP="00FE52F3">
            <w:pPr>
              <w:spacing w:before="40" w:after="40"/>
              <w:rPr>
                <w:rFonts w:cs="Arial"/>
                <w:color w:val="000000"/>
              </w:rPr>
            </w:pPr>
            <w:r w:rsidRPr="004B3DE9">
              <w:rPr>
                <w:rFonts w:cs="Arial"/>
                <w:color w:val="000000"/>
              </w:rPr>
              <w:t xml:space="preserve">Audit of the process by which the need for psychological assessment services is identified and approved, how providers are selected and how funding decisions are reached between the council and health services. </w:t>
            </w:r>
          </w:p>
        </w:tc>
        <w:tc>
          <w:tcPr>
            <w:tcW w:w="851" w:type="dxa"/>
            <w:tcBorders>
              <w:top w:val="nil"/>
              <w:bottom w:val="single" w:sz="4" w:space="0" w:color="auto"/>
            </w:tcBorders>
            <w:tcMar>
              <w:right w:w="108" w:type="dxa"/>
            </w:tcMar>
          </w:tcPr>
          <w:p w:rsidR="00FE52F3" w:rsidRPr="006E2BC6" w:rsidRDefault="00FE52F3" w:rsidP="00FE52F3">
            <w:pPr>
              <w:spacing w:before="40" w:after="40"/>
              <w:jc w:val="center"/>
              <w:rPr>
                <w:rFonts w:cs="Arial"/>
                <w:color w:val="000000"/>
              </w:rPr>
            </w:pPr>
            <w:r>
              <w:rPr>
                <w:rFonts w:cs="Arial"/>
                <w:color w:val="000000"/>
              </w:rPr>
              <w:t>1+2</w:t>
            </w:r>
          </w:p>
        </w:tc>
        <w:tc>
          <w:tcPr>
            <w:tcW w:w="6520" w:type="dxa"/>
            <w:tcBorders>
              <w:top w:val="nil"/>
              <w:bottom w:val="single" w:sz="4" w:space="0" w:color="auto"/>
            </w:tcBorders>
          </w:tcPr>
          <w:p w:rsidR="00FE52F3" w:rsidRPr="00146E1E" w:rsidRDefault="00FE52F3" w:rsidP="00FE52F3">
            <w:pPr>
              <w:spacing w:before="40" w:after="40"/>
              <w:rPr>
                <w:rFonts w:cs="Arial"/>
                <w:color w:val="000000"/>
              </w:rPr>
            </w:pPr>
            <w:r w:rsidRPr="00146E1E">
              <w:rPr>
                <w:rFonts w:cs="Arial"/>
                <w:color w:val="000000"/>
              </w:rPr>
              <w:t>The need for assessments and therapy is generally recorded on care plans but there is insufficient information on the reasons for commissioning a specific service or provider to support managers' informed approval of them. The way in which providers are procured breaches the council's financial limits relating to quotations and tenders, and known providers are used repeatedly.</w:t>
            </w:r>
          </w:p>
        </w:tc>
        <w:tc>
          <w:tcPr>
            <w:tcW w:w="1843" w:type="dxa"/>
            <w:tcBorders>
              <w:top w:val="nil"/>
              <w:bottom w:val="single" w:sz="4" w:space="0" w:color="auto"/>
            </w:tcBorders>
          </w:tcPr>
          <w:p w:rsidR="00FE52F3" w:rsidRPr="004B3DE9" w:rsidRDefault="00FE52F3" w:rsidP="00FE52F3">
            <w:pPr>
              <w:spacing w:before="40" w:after="40"/>
              <w:rPr>
                <w:rFonts w:cs="Arial"/>
                <w:color w:val="000000"/>
              </w:rPr>
            </w:pPr>
            <w:r>
              <w:rPr>
                <w:rFonts w:cs="Arial"/>
                <w:color w:val="000000"/>
              </w:rPr>
              <w:t>May 2019</w:t>
            </w:r>
          </w:p>
        </w:tc>
        <w:tc>
          <w:tcPr>
            <w:tcW w:w="1559" w:type="dxa"/>
            <w:tcBorders>
              <w:top w:val="nil"/>
              <w:bottom w:val="single" w:sz="4" w:space="0" w:color="auto"/>
            </w:tcBorders>
          </w:tcPr>
          <w:p w:rsidR="00FE52F3" w:rsidRPr="004B3DE9" w:rsidRDefault="00FE52F3" w:rsidP="00FE52F3">
            <w:pPr>
              <w:spacing w:before="40" w:after="40"/>
              <w:rPr>
                <w:rFonts w:cs="Arial"/>
                <w:color w:val="000000"/>
              </w:rPr>
            </w:pPr>
            <w:r w:rsidRPr="004B3DE9">
              <w:rPr>
                <w:rFonts w:cs="Arial"/>
                <w:color w:val="000000"/>
              </w:rPr>
              <w:t>Limited</w:t>
            </w:r>
          </w:p>
        </w:tc>
      </w:tr>
      <w:tr w:rsidR="008476B3" w:rsidTr="00FE52F3">
        <w:trPr>
          <w:trHeight w:val="300"/>
        </w:trPr>
        <w:tc>
          <w:tcPr>
            <w:tcW w:w="2410" w:type="dxa"/>
            <w:tcBorders>
              <w:top w:val="single" w:sz="4" w:space="0" w:color="auto"/>
            </w:tcBorders>
            <w:shd w:val="clear" w:color="auto" w:fill="auto"/>
            <w:noWrap/>
          </w:tcPr>
          <w:p w:rsidR="00FE52F3" w:rsidRPr="004B3DE9" w:rsidRDefault="00FE52F3" w:rsidP="00FE52F3">
            <w:pPr>
              <w:spacing w:before="40" w:after="40"/>
              <w:rPr>
                <w:rFonts w:cs="Arial"/>
                <w:color w:val="000000"/>
              </w:rPr>
            </w:pPr>
            <w:r w:rsidRPr="004B3DE9">
              <w:rPr>
                <w:rFonts w:cs="Arial"/>
                <w:color w:val="000000"/>
              </w:rPr>
              <w:t>Children's Social Care</w:t>
            </w:r>
          </w:p>
        </w:tc>
        <w:tc>
          <w:tcPr>
            <w:tcW w:w="3402" w:type="dxa"/>
            <w:tcBorders>
              <w:top w:val="single" w:sz="4" w:space="0" w:color="auto"/>
            </w:tcBorders>
            <w:shd w:val="clear" w:color="auto" w:fill="auto"/>
          </w:tcPr>
          <w:p w:rsidR="00FE52F3" w:rsidRPr="004B3DE9" w:rsidRDefault="00FE52F3" w:rsidP="00FE52F3">
            <w:pPr>
              <w:spacing w:before="40" w:after="40"/>
              <w:rPr>
                <w:rFonts w:cs="Arial"/>
                <w:color w:val="000000"/>
              </w:rPr>
            </w:pPr>
            <w:r w:rsidRPr="004B3DE9">
              <w:rPr>
                <w:rFonts w:cs="Arial"/>
                <w:color w:val="000000"/>
              </w:rPr>
              <w:t>Pr</w:t>
            </w:r>
            <w:r>
              <w:rPr>
                <w:rFonts w:cs="Arial"/>
                <w:color w:val="000000"/>
              </w:rPr>
              <w:t>evention of child exploitation.</w:t>
            </w:r>
          </w:p>
        </w:tc>
        <w:tc>
          <w:tcPr>
            <w:tcW w:w="4394" w:type="dxa"/>
            <w:tcBorders>
              <w:top w:val="single" w:sz="4" w:space="0" w:color="auto"/>
            </w:tcBorders>
            <w:shd w:val="clear" w:color="auto" w:fill="auto"/>
            <w:noWrap/>
          </w:tcPr>
          <w:p w:rsidR="00FE52F3" w:rsidRPr="004B3DE9" w:rsidRDefault="00FE52F3" w:rsidP="00FE52F3">
            <w:pPr>
              <w:spacing w:before="40" w:after="40"/>
              <w:rPr>
                <w:rFonts w:cs="Arial"/>
                <w:color w:val="000000"/>
              </w:rPr>
            </w:pPr>
            <w:r w:rsidRPr="004B3DE9">
              <w:rPr>
                <w:rFonts w:cs="Arial"/>
                <w:color w:val="000000"/>
              </w:rPr>
              <w:t xml:space="preserve">Review of the effectiveness of action to combat child sexual exploitation (CSE) through the operation of the pan-Lancashire standard operating protocol and the action of the council's CSE team. </w:t>
            </w:r>
          </w:p>
        </w:tc>
        <w:tc>
          <w:tcPr>
            <w:tcW w:w="851" w:type="dxa"/>
            <w:tcBorders>
              <w:top w:val="single" w:sz="4" w:space="0" w:color="auto"/>
            </w:tcBorders>
            <w:tcMar>
              <w:right w:w="108" w:type="dxa"/>
            </w:tcMar>
          </w:tcPr>
          <w:p w:rsidR="00FE52F3" w:rsidRPr="006E2BC6" w:rsidRDefault="00FE52F3" w:rsidP="00FE52F3">
            <w:pPr>
              <w:spacing w:before="40" w:after="40"/>
              <w:jc w:val="center"/>
              <w:rPr>
                <w:rFonts w:cs="Arial"/>
                <w:color w:val="000000"/>
              </w:rPr>
            </w:pPr>
            <w:r>
              <w:rPr>
                <w:rFonts w:cs="Arial"/>
                <w:color w:val="000000"/>
              </w:rPr>
              <w:t>1+2</w:t>
            </w:r>
          </w:p>
        </w:tc>
        <w:tc>
          <w:tcPr>
            <w:tcW w:w="6520" w:type="dxa"/>
            <w:tcBorders>
              <w:top w:val="single" w:sz="4" w:space="0" w:color="auto"/>
            </w:tcBorders>
          </w:tcPr>
          <w:p w:rsidR="00FE52F3" w:rsidRPr="00D41007" w:rsidRDefault="00FE52F3" w:rsidP="00FE52F3">
            <w:pPr>
              <w:spacing w:before="40" w:after="40"/>
              <w:rPr>
                <w:rFonts w:cs="Arial"/>
                <w:color w:val="000000"/>
              </w:rPr>
            </w:pPr>
            <w:r>
              <w:rPr>
                <w:rFonts w:cs="Arial"/>
              </w:rPr>
              <w:t>The approach to safeguarding children from the risk of exploitation is not sufficiently coordinated and the council's operating model is not currently working effectively. The directorate's senior managers are aware of the issues and are taking action to review the current structure and processes, including reconsidering the centralised management structure</w:t>
            </w:r>
            <w:r w:rsidRPr="00D41007">
              <w:rPr>
                <w:rFonts w:cs="Arial"/>
                <w:color w:val="000000"/>
              </w:rPr>
              <w:t xml:space="preserve">. </w:t>
            </w:r>
          </w:p>
        </w:tc>
        <w:tc>
          <w:tcPr>
            <w:tcW w:w="1843" w:type="dxa"/>
            <w:tcBorders>
              <w:top w:val="single" w:sz="4" w:space="0" w:color="auto"/>
            </w:tcBorders>
          </w:tcPr>
          <w:p w:rsidR="00FE52F3" w:rsidRPr="004B3DE9" w:rsidRDefault="00FE52F3" w:rsidP="00FE52F3">
            <w:pPr>
              <w:spacing w:before="40" w:after="40"/>
              <w:rPr>
                <w:rFonts w:cs="Arial"/>
                <w:color w:val="000000"/>
              </w:rPr>
            </w:pPr>
            <w:r>
              <w:rPr>
                <w:rFonts w:cs="Arial"/>
                <w:color w:val="000000"/>
              </w:rPr>
              <w:t>July 2019</w:t>
            </w:r>
          </w:p>
        </w:tc>
        <w:tc>
          <w:tcPr>
            <w:tcW w:w="1559" w:type="dxa"/>
            <w:tcBorders>
              <w:top w:val="single" w:sz="4" w:space="0" w:color="auto"/>
            </w:tcBorders>
          </w:tcPr>
          <w:p w:rsidR="00FE52F3" w:rsidRPr="004B3DE9" w:rsidRDefault="00FE52F3" w:rsidP="00FE52F3">
            <w:pPr>
              <w:spacing w:before="40" w:after="40"/>
              <w:rPr>
                <w:rFonts w:cs="Arial"/>
                <w:color w:val="000000"/>
              </w:rPr>
            </w:pPr>
            <w:r w:rsidRPr="004B3DE9">
              <w:rPr>
                <w:rFonts w:cs="Arial"/>
                <w:color w:val="000000"/>
              </w:rPr>
              <w:t>Limited</w:t>
            </w:r>
          </w:p>
        </w:tc>
      </w:tr>
      <w:tr w:rsidR="008476B3" w:rsidTr="00FE52F3">
        <w:trPr>
          <w:trHeight w:val="300"/>
        </w:trPr>
        <w:tc>
          <w:tcPr>
            <w:tcW w:w="2410" w:type="dxa"/>
            <w:shd w:val="clear" w:color="auto" w:fill="auto"/>
            <w:noWrap/>
          </w:tcPr>
          <w:p w:rsidR="00FE52F3" w:rsidRPr="004B3DE9" w:rsidRDefault="00FE52F3" w:rsidP="00FE52F3">
            <w:pPr>
              <w:spacing w:before="40" w:after="40"/>
              <w:rPr>
                <w:rFonts w:cs="Arial"/>
                <w:color w:val="000000"/>
              </w:rPr>
            </w:pPr>
            <w:r w:rsidRPr="004B3DE9">
              <w:rPr>
                <w:rFonts w:cs="Arial"/>
                <w:color w:val="000000"/>
              </w:rPr>
              <w:t>Children's Social Care</w:t>
            </w:r>
          </w:p>
        </w:tc>
        <w:tc>
          <w:tcPr>
            <w:tcW w:w="3402" w:type="dxa"/>
            <w:shd w:val="clear" w:color="auto" w:fill="auto"/>
          </w:tcPr>
          <w:p w:rsidR="00FE52F3" w:rsidRPr="004B3DE9" w:rsidRDefault="00FE52F3" w:rsidP="00FE52F3">
            <w:pPr>
              <w:spacing w:before="40" w:after="40"/>
              <w:rPr>
                <w:rFonts w:cs="Arial"/>
                <w:color w:val="000000"/>
              </w:rPr>
            </w:pPr>
            <w:r w:rsidRPr="004B3DE9">
              <w:rPr>
                <w:rFonts w:cs="Arial"/>
                <w:color w:val="000000"/>
              </w:rPr>
              <w:t>Section 17 payments to children with disabilities.</w:t>
            </w:r>
          </w:p>
        </w:tc>
        <w:tc>
          <w:tcPr>
            <w:tcW w:w="4394" w:type="dxa"/>
            <w:shd w:val="clear" w:color="auto" w:fill="auto"/>
            <w:noWrap/>
          </w:tcPr>
          <w:p w:rsidR="00FE52F3" w:rsidRPr="004B3DE9" w:rsidRDefault="00FE52F3" w:rsidP="00FE52F3">
            <w:pPr>
              <w:spacing w:before="40" w:after="40"/>
              <w:rPr>
                <w:rFonts w:cs="Arial"/>
                <w:color w:val="000000"/>
              </w:rPr>
            </w:pPr>
            <w:r w:rsidRPr="004B3DE9">
              <w:rPr>
                <w:rFonts w:cs="Arial"/>
                <w:color w:val="000000"/>
              </w:rPr>
              <w:t>Audit of the service's assessments in providing urgent assistance to families, including its decision-making and approvals process.</w:t>
            </w:r>
          </w:p>
        </w:tc>
        <w:tc>
          <w:tcPr>
            <w:tcW w:w="851" w:type="dxa"/>
            <w:tcMar>
              <w:right w:w="108" w:type="dxa"/>
            </w:tcMar>
          </w:tcPr>
          <w:p w:rsidR="00FE52F3" w:rsidRPr="006E2BC6" w:rsidRDefault="00FE52F3" w:rsidP="00FE52F3">
            <w:pPr>
              <w:spacing w:before="40" w:after="40"/>
              <w:jc w:val="center"/>
              <w:rPr>
                <w:rFonts w:cs="Arial"/>
                <w:color w:val="000000"/>
              </w:rPr>
            </w:pPr>
            <w:r>
              <w:rPr>
                <w:rFonts w:cs="Arial"/>
                <w:color w:val="000000"/>
              </w:rPr>
              <w:t>1+2</w:t>
            </w:r>
          </w:p>
        </w:tc>
        <w:tc>
          <w:tcPr>
            <w:tcW w:w="6520" w:type="dxa"/>
            <w:tcBorders>
              <w:top w:val="single" w:sz="4" w:space="0" w:color="auto"/>
            </w:tcBorders>
          </w:tcPr>
          <w:p w:rsidR="00FE52F3" w:rsidRPr="00146E1E" w:rsidRDefault="00FE52F3" w:rsidP="00FE52F3">
            <w:pPr>
              <w:spacing w:before="40" w:after="40"/>
              <w:rPr>
                <w:rFonts w:cs="Arial"/>
                <w:color w:val="000000"/>
              </w:rPr>
            </w:pPr>
            <w:r w:rsidRPr="00146E1E">
              <w:rPr>
                <w:rFonts w:cs="Arial"/>
                <w:color w:val="000000"/>
              </w:rPr>
              <w:t>Because the statutory objectives in incurring the expenditure are so wide ranging it is important that there is clear guidance on what expenditure is appropriate. The council's guidance has been reviewed recently and is subject to further review, but at the time of our audit wide disparities remained in culture and practice across the county.</w:t>
            </w:r>
          </w:p>
        </w:tc>
        <w:tc>
          <w:tcPr>
            <w:tcW w:w="1843" w:type="dxa"/>
            <w:tcBorders>
              <w:top w:val="single" w:sz="4" w:space="0" w:color="auto"/>
            </w:tcBorders>
          </w:tcPr>
          <w:p w:rsidR="00FE52F3" w:rsidRPr="004B3DE9" w:rsidRDefault="00FE52F3" w:rsidP="00FE52F3">
            <w:pPr>
              <w:spacing w:before="40" w:after="40"/>
              <w:rPr>
                <w:rFonts w:cs="Arial"/>
                <w:color w:val="000000"/>
              </w:rPr>
            </w:pPr>
            <w:r>
              <w:rPr>
                <w:rFonts w:cs="Arial"/>
                <w:color w:val="000000"/>
              </w:rPr>
              <w:t>May 2019</w:t>
            </w:r>
          </w:p>
        </w:tc>
        <w:tc>
          <w:tcPr>
            <w:tcW w:w="1559" w:type="dxa"/>
            <w:tcBorders>
              <w:top w:val="single" w:sz="4" w:space="0" w:color="auto"/>
            </w:tcBorders>
          </w:tcPr>
          <w:p w:rsidR="00FE52F3" w:rsidRPr="004B3DE9" w:rsidRDefault="00FE52F3" w:rsidP="00FE52F3">
            <w:pPr>
              <w:spacing w:before="40" w:after="40"/>
              <w:rPr>
                <w:rFonts w:cs="Arial"/>
                <w:color w:val="000000"/>
              </w:rPr>
            </w:pPr>
            <w:r w:rsidRPr="004B3DE9">
              <w:rPr>
                <w:rFonts w:cs="Arial"/>
                <w:color w:val="000000"/>
              </w:rPr>
              <w:t>Limited</w:t>
            </w:r>
          </w:p>
        </w:tc>
      </w:tr>
      <w:tr w:rsidR="008476B3" w:rsidTr="00FE52F3">
        <w:trPr>
          <w:trHeight w:val="300"/>
        </w:trPr>
        <w:tc>
          <w:tcPr>
            <w:tcW w:w="2410" w:type="dxa"/>
            <w:tcBorders>
              <w:bottom w:val="single" w:sz="4" w:space="0" w:color="auto"/>
            </w:tcBorders>
            <w:shd w:val="clear" w:color="auto" w:fill="auto"/>
            <w:noWrap/>
          </w:tcPr>
          <w:p w:rsidR="00FE52F3" w:rsidRPr="004B3DE9" w:rsidRDefault="00FE52F3" w:rsidP="00FE52F3">
            <w:pPr>
              <w:spacing w:before="40" w:after="40"/>
              <w:rPr>
                <w:rFonts w:cs="Arial"/>
                <w:color w:val="000000"/>
              </w:rPr>
            </w:pPr>
            <w:r w:rsidRPr="004B3DE9">
              <w:rPr>
                <w:rFonts w:cs="Arial"/>
                <w:color w:val="000000"/>
              </w:rPr>
              <w:t>Children's Social Care</w:t>
            </w:r>
          </w:p>
        </w:tc>
        <w:tc>
          <w:tcPr>
            <w:tcW w:w="3402" w:type="dxa"/>
            <w:tcBorders>
              <w:bottom w:val="single" w:sz="4" w:space="0" w:color="auto"/>
            </w:tcBorders>
            <w:shd w:val="clear" w:color="auto" w:fill="auto"/>
          </w:tcPr>
          <w:p w:rsidR="00FE52F3" w:rsidRPr="004B3DE9" w:rsidRDefault="00FE52F3" w:rsidP="00FE52F3">
            <w:pPr>
              <w:spacing w:before="40" w:after="40"/>
              <w:rPr>
                <w:rFonts w:cs="Arial"/>
                <w:color w:val="000000"/>
              </w:rPr>
            </w:pPr>
            <w:r w:rsidRPr="004B3DE9">
              <w:rPr>
                <w:rFonts w:cs="Arial"/>
                <w:color w:val="000000"/>
              </w:rPr>
              <w:t>Residential placements process.</w:t>
            </w:r>
          </w:p>
        </w:tc>
        <w:tc>
          <w:tcPr>
            <w:tcW w:w="4394" w:type="dxa"/>
            <w:tcBorders>
              <w:bottom w:val="single" w:sz="4" w:space="0" w:color="auto"/>
            </w:tcBorders>
            <w:shd w:val="clear" w:color="auto" w:fill="auto"/>
            <w:noWrap/>
          </w:tcPr>
          <w:p w:rsidR="00FE52F3" w:rsidRPr="004B3DE9" w:rsidRDefault="00FE52F3" w:rsidP="00FE52F3">
            <w:pPr>
              <w:spacing w:before="40" w:after="40"/>
              <w:rPr>
                <w:rFonts w:cs="Arial"/>
                <w:color w:val="000000"/>
              </w:rPr>
            </w:pPr>
            <w:r w:rsidRPr="004B3DE9">
              <w:rPr>
                <w:rFonts w:cs="Arial"/>
                <w:color w:val="000000"/>
              </w:rPr>
              <w:t>Assessment of the end-to-end process through which children in council care are placed with external residential care providers, including initial needs assessment, approval and selection of provider.</w:t>
            </w:r>
          </w:p>
        </w:tc>
        <w:tc>
          <w:tcPr>
            <w:tcW w:w="851" w:type="dxa"/>
            <w:tcBorders>
              <w:bottom w:val="single" w:sz="4" w:space="0" w:color="auto"/>
            </w:tcBorders>
            <w:tcMar>
              <w:right w:w="108" w:type="dxa"/>
            </w:tcMar>
          </w:tcPr>
          <w:p w:rsidR="00FE52F3" w:rsidRPr="006E2BC6" w:rsidRDefault="00FE52F3" w:rsidP="00FE52F3">
            <w:pPr>
              <w:spacing w:before="40" w:after="40"/>
              <w:jc w:val="center"/>
              <w:rPr>
                <w:rFonts w:cs="Arial"/>
                <w:color w:val="000000"/>
              </w:rPr>
            </w:pPr>
            <w:r>
              <w:rPr>
                <w:rFonts w:cs="Arial"/>
                <w:color w:val="000000"/>
              </w:rPr>
              <w:t>1+2</w:t>
            </w:r>
          </w:p>
        </w:tc>
        <w:tc>
          <w:tcPr>
            <w:tcW w:w="6520" w:type="dxa"/>
            <w:tcBorders>
              <w:top w:val="single" w:sz="4" w:space="0" w:color="auto"/>
              <w:bottom w:val="single" w:sz="4" w:space="0" w:color="auto"/>
            </w:tcBorders>
          </w:tcPr>
          <w:p w:rsidR="00FE52F3" w:rsidRDefault="00FE52F3" w:rsidP="00FE52F3">
            <w:pPr>
              <w:spacing w:before="40" w:after="40"/>
              <w:rPr>
                <w:rFonts w:cs="Arial"/>
                <w:color w:val="000000"/>
              </w:rPr>
            </w:pPr>
            <w:r>
              <w:rPr>
                <w:rFonts w:cs="Arial"/>
                <w:color w:val="000000"/>
              </w:rPr>
              <w:t>I</w:t>
            </w:r>
            <w:r w:rsidRPr="00A12AF5">
              <w:rPr>
                <w:rFonts w:cs="Arial"/>
                <w:color w:val="000000"/>
              </w:rPr>
              <w:t xml:space="preserve">ncreasing </w:t>
            </w:r>
            <w:r>
              <w:rPr>
                <w:rFonts w:cs="Arial"/>
                <w:color w:val="000000"/>
              </w:rPr>
              <w:t>o</w:t>
            </w:r>
            <w:r w:rsidRPr="00A12AF5">
              <w:rPr>
                <w:rFonts w:cs="Arial"/>
                <w:color w:val="000000"/>
              </w:rPr>
              <w:t>versight is managing the need to better target placements and mana</w:t>
            </w:r>
            <w:r>
              <w:rPr>
                <w:rFonts w:cs="Arial"/>
                <w:color w:val="000000"/>
              </w:rPr>
              <w:t>ge costs</w:t>
            </w:r>
            <w:r w:rsidRPr="00A12AF5">
              <w:rPr>
                <w:rFonts w:cs="Arial"/>
                <w:color w:val="000000"/>
              </w:rPr>
              <w:t>. Significant potential savings have been identified through a robust review process</w:t>
            </w:r>
            <w:r>
              <w:rPr>
                <w:rFonts w:cs="Arial"/>
                <w:color w:val="000000"/>
              </w:rPr>
              <w:t>.</w:t>
            </w:r>
          </w:p>
          <w:p w:rsidR="00FE52F3" w:rsidRPr="004B3DE9" w:rsidRDefault="00FE52F3" w:rsidP="00FE52F3">
            <w:pPr>
              <w:spacing w:before="40" w:after="40"/>
              <w:rPr>
                <w:rFonts w:cs="Arial"/>
                <w:color w:val="000000"/>
              </w:rPr>
            </w:pPr>
            <w:r w:rsidRPr="00A12AF5">
              <w:rPr>
                <w:rFonts w:cs="Arial"/>
                <w:color w:val="000000"/>
              </w:rPr>
              <w:t>There is a systematic process for assessing need and identifying placement requirements</w:t>
            </w:r>
            <w:r>
              <w:rPr>
                <w:rFonts w:cs="Arial"/>
                <w:color w:val="000000"/>
              </w:rPr>
              <w:t xml:space="preserve"> but </w:t>
            </w:r>
            <w:r w:rsidRPr="00A12AF5">
              <w:rPr>
                <w:rFonts w:cs="Arial"/>
                <w:color w:val="000000"/>
              </w:rPr>
              <w:t>the process is not yet recorded in the social care manual and is inconsistently applied. Management approval is not always evident and payment of provider invoices is delayed due to unresolved queries.</w:t>
            </w:r>
          </w:p>
        </w:tc>
        <w:tc>
          <w:tcPr>
            <w:tcW w:w="1843" w:type="dxa"/>
            <w:tcBorders>
              <w:top w:val="single" w:sz="4" w:space="0" w:color="auto"/>
              <w:bottom w:val="single" w:sz="4" w:space="0" w:color="auto"/>
            </w:tcBorders>
          </w:tcPr>
          <w:p w:rsidR="00FE52F3" w:rsidRPr="004B3DE9" w:rsidRDefault="00FE52F3" w:rsidP="00FE52F3">
            <w:pPr>
              <w:spacing w:before="40" w:after="40"/>
              <w:rPr>
                <w:rFonts w:cs="Arial"/>
                <w:color w:val="000000"/>
              </w:rPr>
            </w:pPr>
            <w:r>
              <w:rPr>
                <w:rFonts w:cs="Arial"/>
                <w:color w:val="000000"/>
              </w:rPr>
              <w:t>October 2018</w:t>
            </w:r>
          </w:p>
        </w:tc>
        <w:tc>
          <w:tcPr>
            <w:tcW w:w="1559" w:type="dxa"/>
            <w:tcBorders>
              <w:top w:val="single" w:sz="4" w:space="0" w:color="auto"/>
              <w:bottom w:val="single" w:sz="4" w:space="0" w:color="auto"/>
            </w:tcBorders>
          </w:tcPr>
          <w:p w:rsidR="00FE52F3" w:rsidRPr="004B3DE9" w:rsidRDefault="00FE52F3" w:rsidP="00FE52F3">
            <w:pPr>
              <w:spacing w:before="40" w:after="40"/>
              <w:rPr>
                <w:rFonts w:cs="Arial"/>
                <w:color w:val="000000"/>
              </w:rPr>
            </w:pPr>
            <w:r w:rsidRPr="004B3DE9">
              <w:rPr>
                <w:rFonts w:cs="Arial"/>
                <w:color w:val="000000"/>
              </w:rPr>
              <w:t>Moderate</w:t>
            </w:r>
          </w:p>
        </w:tc>
      </w:tr>
      <w:tr w:rsidR="008476B3" w:rsidTr="00FE52F3">
        <w:trPr>
          <w:trHeight w:val="300"/>
        </w:trPr>
        <w:tc>
          <w:tcPr>
            <w:tcW w:w="2410" w:type="dxa"/>
            <w:tcBorders>
              <w:top w:val="nil"/>
            </w:tcBorders>
            <w:shd w:val="clear" w:color="auto" w:fill="auto"/>
            <w:noWrap/>
          </w:tcPr>
          <w:p w:rsidR="00FE52F3" w:rsidRPr="004B3DE9" w:rsidRDefault="00FE52F3" w:rsidP="00FE52F3">
            <w:pPr>
              <w:spacing w:before="40" w:after="40"/>
              <w:rPr>
                <w:rFonts w:cs="Arial"/>
                <w:color w:val="000000"/>
              </w:rPr>
            </w:pPr>
            <w:r w:rsidRPr="004B3DE9">
              <w:rPr>
                <w:rFonts w:cs="Arial"/>
                <w:color w:val="000000"/>
              </w:rPr>
              <w:t>Children's Social Care</w:t>
            </w:r>
          </w:p>
        </w:tc>
        <w:tc>
          <w:tcPr>
            <w:tcW w:w="3402" w:type="dxa"/>
            <w:tcBorders>
              <w:top w:val="nil"/>
            </w:tcBorders>
            <w:shd w:val="clear" w:color="auto" w:fill="auto"/>
          </w:tcPr>
          <w:p w:rsidR="00FE52F3" w:rsidRPr="004B3DE9" w:rsidRDefault="00FE52F3" w:rsidP="00FE52F3">
            <w:pPr>
              <w:spacing w:before="40" w:after="40"/>
              <w:rPr>
                <w:rFonts w:cs="Arial"/>
                <w:color w:val="000000"/>
              </w:rPr>
            </w:pPr>
            <w:r w:rsidRPr="004B3DE9">
              <w:rPr>
                <w:rFonts w:cs="Arial"/>
                <w:color w:val="000000"/>
              </w:rPr>
              <w:t>Children's Services improvement plan</w:t>
            </w:r>
          </w:p>
        </w:tc>
        <w:tc>
          <w:tcPr>
            <w:tcW w:w="4394" w:type="dxa"/>
            <w:tcBorders>
              <w:top w:val="nil"/>
            </w:tcBorders>
            <w:shd w:val="clear" w:color="auto" w:fill="auto"/>
            <w:noWrap/>
          </w:tcPr>
          <w:p w:rsidR="00FE52F3" w:rsidRPr="004B3DE9" w:rsidRDefault="00FE52F3" w:rsidP="00FE52F3">
            <w:pPr>
              <w:spacing w:before="40" w:after="40"/>
              <w:rPr>
                <w:rFonts w:cs="Arial"/>
                <w:color w:val="000000"/>
              </w:rPr>
            </w:pPr>
            <w:r w:rsidRPr="004B3DE9">
              <w:rPr>
                <w:rFonts w:cs="Arial"/>
                <w:color w:val="000000"/>
              </w:rPr>
              <w:t>Assessment of the controls in place to ensure that the planned improvements to the service, following Ofsted's reassessment in 2018, are achieved.</w:t>
            </w:r>
          </w:p>
        </w:tc>
        <w:tc>
          <w:tcPr>
            <w:tcW w:w="851" w:type="dxa"/>
            <w:tcBorders>
              <w:top w:val="nil"/>
            </w:tcBorders>
            <w:tcMar>
              <w:right w:w="108" w:type="dxa"/>
            </w:tcMar>
          </w:tcPr>
          <w:p w:rsidR="00FE52F3" w:rsidRPr="006E2BC6" w:rsidRDefault="00FE52F3" w:rsidP="00FE52F3">
            <w:pPr>
              <w:spacing w:before="40" w:after="40"/>
              <w:jc w:val="center"/>
              <w:rPr>
                <w:rFonts w:cs="Arial"/>
                <w:color w:val="000000"/>
              </w:rPr>
            </w:pPr>
            <w:r>
              <w:rPr>
                <w:rFonts w:cs="Arial"/>
                <w:color w:val="000000"/>
              </w:rPr>
              <w:t>1+2</w:t>
            </w:r>
          </w:p>
        </w:tc>
        <w:tc>
          <w:tcPr>
            <w:tcW w:w="6520" w:type="dxa"/>
            <w:tcBorders>
              <w:top w:val="nil"/>
            </w:tcBorders>
          </w:tcPr>
          <w:p w:rsidR="00FE52F3" w:rsidRPr="00D41007" w:rsidRDefault="00FE52F3" w:rsidP="00FE52F3">
            <w:pPr>
              <w:spacing w:before="40" w:after="40"/>
              <w:rPr>
                <w:rFonts w:cs="Arial"/>
                <w:color w:val="000000"/>
              </w:rPr>
            </w:pPr>
            <w:r w:rsidRPr="00D41007">
              <w:rPr>
                <w:rFonts w:cs="Arial"/>
                <w:color w:val="000000"/>
              </w:rPr>
              <w:t>Governance of the improvements to Children's Social Care's services for children in need of help and protection, children looked after and care leavers is adequate and effective, and almost all of the 131 actions in the Getting to Good Plan have been delivered or are due to be delivered within the agreed timescale.</w:t>
            </w:r>
          </w:p>
        </w:tc>
        <w:tc>
          <w:tcPr>
            <w:tcW w:w="1843" w:type="dxa"/>
            <w:tcBorders>
              <w:top w:val="nil"/>
            </w:tcBorders>
          </w:tcPr>
          <w:p w:rsidR="00FE52F3" w:rsidRPr="004B3DE9" w:rsidRDefault="00FE52F3" w:rsidP="00FE52F3">
            <w:pPr>
              <w:spacing w:before="40" w:after="40"/>
              <w:rPr>
                <w:rFonts w:cs="Arial"/>
                <w:color w:val="000000"/>
              </w:rPr>
            </w:pPr>
            <w:r>
              <w:rPr>
                <w:rFonts w:cs="Arial"/>
                <w:color w:val="000000"/>
              </w:rPr>
              <w:t>July 2019</w:t>
            </w:r>
          </w:p>
        </w:tc>
        <w:tc>
          <w:tcPr>
            <w:tcW w:w="1559" w:type="dxa"/>
            <w:tcBorders>
              <w:top w:val="nil"/>
            </w:tcBorders>
          </w:tcPr>
          <w:p w:rsidR="00FE52F3" w:rsidRPr="004B3DE9" w:rsidRDefault="00FE52F3" w:rsidP="00FE52F3">
            <w:pPr>
              <w:spacing w:before="40" w:after="40"/>
              <w:rPr>
                <w:rFonts w:cs="Arial"/>
                <w:color w:val="000000"/>
              </w:rPr>
            </w:pPr>
            <w:r w:rsidRPr="004B3DE9">
              <w:rPr>
                <w:rFonts w:cs="Arial"/>
                <w:color w:val="000000"/>
              </w:rPr>
              <w:t>Substantial</w:t>
            </w:r>
          </w:p>
        </w:tc>
      </w:tr>
      <w:tr w:rsidR="008476B3" w:rsidTr="00FE52F3">
        <w:trPr>
          <w:trHeight w:val="300"/>
        </w:trPr>
        <w:tc>
          <w:tcPr>
            <w:tcW w:w="2410" w:type="dxa"/>
            <w:tcBorders>
              <w:bottom w:val="single" w:sz="4" w:space="0" w:color="auto"/>
            </w:tcBorders>
            <w:shd w:val="clear" w:color="auto" w:fill="auto"/>
            <w:noWrap/>
          </w:tcPr>
          <w:p w:rsidR="00FE52F3" w:rsidRPr="004B3DE9" w:rsidRDefault="00FE52F3" w:rsidP="00FE52F3">
            <w:pPr>
              <w:spacing w:before="40" w:after="40"/>
              <w:rPr>
                <w:rFonts w:cs="Arial"/>
                <w:color w:val="000000"/>
              </w:rPr>
            </w:pPr>
            <w:r w:rsidRPr="004B3DE9">
              <w:rPr>
                <w:rFonts w:cs="Arial"/>
                <w:color w:val="000000"/>
              </w:rPr>
              <w:t>Safeguarding, Inspection &amp; Audit</w:t>
            </w:r>
          </w:p>
        </w:tc>
        <w:tc>
          <w:tcPr>
            <w:tcW w:w="3402" w:type="dxa"/>
            <w:tcBorders>
              <w:bottom w:val="single" w:sz="4" w:space="0" w:color="auto"/>
            </w:tcBorders>
            <w:shd w:val="clear" w:color="auto" w:fill="auto"/>
          </w:tcPr>
          <w:p w:rsidR="00FE52F3" w:rsidRPr="004B3DE9" w:rsidRDefault="00FE52F3" w:rsidP="00FE52F3">
            <w:pPr>
              <w:spacing w:before="40" w:after="40"/>
              <w:rPr>
                <w:rFonts w:cs="Arial"/>
                <w:color w:val="000000"/>
              </w:rPr>
            </w:pPr>
            <w:r w:rsidRPr="004B3DE9">
              <w:rPr>
                <w:rFonts w:cs="Arial"/>
                <w:color w:val="000000"/>
              </w:rPr>
              <w:t xml:space="preserve">Children's Services' in-service audit framework. </w:t>
            </w:r>
          </w:p>
        </w:tc>
        <w:tc>
          <w:tcPr>
            <w:tcW w:w="4394" w:type="dxa"/>
            <w:tcBorders>
              <w:bottom w:val="single" w:sz="4" w:space="0" w:color="auto"/>
            </w:tcBorders>
            <w:shd w:val="clear" w:color="auto" w:fill="auto"/>
            <w:noWrap/>
          </w:tcPr>
          <w:p w:rsidR="00FE52F3" w:rsidRPr="004B3DE9" w:rsidRDefault="00FE52F3" w:rsidP="00FE52F3">
            <w:pPr>
              <w:spacing w:before="40" w:after="40"/>
              <w:rPr>
                <w:rFonts w:cs="Arial"/>
                <w:color w:val="000000"/>
              </w:rPr>
            </w:pPr>
            <w:r w:rsidRPr="004B3DE9">
              <w:rPr>
                <w:rFonts w:cs="Arial"/>
                <w:color w:val="000000"/>
              </w:rPr>
              <w:t xml:space="preserve">Assessment of the adequacy and effectiveness of controls over the operation of the audit framework including testing of audit activity on casework and supervisions. </w:t>
            </w:r>
          </w:p>
        </w:tc>
        <w:tc>
          <w:tcPr>
            <w:tcW w:w="851" w:type="dxa"/>
            <w:tcBorders>
              <w:bottom w:val="single" w:sz="4" w:space="0" w:color="auto"/>
            </w:tcBorders>
            <w:tcMar>
              <w:right w:w="108" w:type="dxa"/>
            </w:tcMar>
          </w:tcPr>
          <w:p w:rsidR="00FE52F3" w:rsidRPr="006E2BC6" w:rsidRDefault="00FE52F3" w:rsidP="00FE52F3">
            <w:pPr>
              <w:spacing w:before="40" w:after="40"/>
              <w:jc w:val="center"/>
              <w:rPr>
                <w:rFonts w:cs="Arial"/>
                <w:color w:val="000000"/>
              </w:rPr>
            </w:pPr>
            <w:r>
              <w:rPr>
                <w:rFonts w:cs="Arial"/>
                <w:color w:val="000000"/>
              </w:rPr>
              <w:t>1</w:t>
            </w:r>
          </w:p>
        </w:tc>
        <w:tc>
          <w:tcPr>
            <w:tcW w:w="6520" w:type="dxa"/>
            <w:tcBorders>
              <w:top w:val="single" w:sz="4" w:space="0" w:color="auto"/>
              <w:bottom w:val="single" w:sz="4" w:space="0" w:color="auto"/>
            </w:tcBorders>
          </w:tcPr>
          <w:p w:rsidR="00FE52F3" w:rsidRPr="00146E1E" w:rsidRDefault="00FE52F3" w:rsidP="00FE52F3">
            <w:pPr>
              <w:spacing w:before="40" w:after="40"/>
              <w:rPr>
                <w:rFonts w:cs="Arial"/>
                <w:color w:val="000000"/>
              </w:rPr>
            </w:pPr>
            <w:r w:rsidRPr="00146E1E">
              <w:rPr>
                <w:rFonts w:cs="Arial"/>
                <w:color w:val="000000"/>
              </w:rPr>
              <w:t>We reviewed the control framework and concluded that it is adequately designed to mitigate the risks to compliance with practice standards and procedures.</w:t>
            </w:r>
          </w:p>
        </w:tc>
        <w:tc>
          <w:tcPr>
            <w:tcW w:w="1843" w:type="dxa"/>
            <w:tcBorders>
              <w:top w:val="single" w:sz="4" w:space="0" w:color="auto"/>
              <w:bottom w:val="single" w:sz="4" w:space="0" w:color="auto"/>
            </w:tcBorders>
          </w:tcPr>
          <w:p w:rsidR="00FE52F3" w:rsidRPr="004B3DE9" w:rsidRDefault="00FE52F3" w:rsidP="00FE52F3">
            <w:pPr>
              <w:spacing w:before="40" w:after="40"/>
              <w:rPr>
                <w:rFonts w:cs="Arial"/>
                <w:color w:val="000000"/>
              </w:rPr>
            </w:pPr>
            <w:r>
              <w:rPr>
                <w:rFonts w:cs="Arial"/>
                <w:color w:val="000000"/>
              </w:rPr>
              <w:t>May 2019</w:t>
            </w:r>
          </w:p>
        </w:tc>
        <w:tc>
          <w:tcPr>
            <w:tcW w:w="1559" w:type="dxa"/>
            <w:tcBorders>
              <w:top w:val="single" w:sz="4" w:space="0" w:color="auto"/>
              <w:bottom w:val="single" w:sz="4" w:space="0" w:color="auto"/>
            </w:tcBorders>
          </w:tcPr>
          <w:p w:rsidR="00FE52F3" w:rsidRPr="004B3DE9" w:rsidRDefault="00FE52F3" w:rsidP="00FE52F3">
            <w:pPr>
              <w:spacing w:before="40" w:after="40"/>
              <w:rPr>
                <w:rFonts w:cs="Arial"/>
                <w:color w:val="000000"/>
              </w:rPr>
            </w:pPr>
            <w:r w:rsidRPr="004B3DE9">
              <w:rPr>
                <w:rFonts w:cs="Arial"/>
                <w:color w:val="000000"/>
              </w:rPr>
              <w:t>Substantial</w:t>
            </w:r>
          </w:p>
        </w:tc>
      </w:tr>
      <w:tr w:rsidR="008476B3" w:rsidTr="00FE52F3">
        <w:trPr>
          <w:trHeight w:val="300"/>
        </w:trPr>
        <w:tc>
          <w:tcPr>
            <w:tcW w:w="2410" w:type="dxa"/>
            <w:tcBorders>
              <w:left w:val="nil"/>
              <w:bottom w:val="nil"/>
              <w:right w:val="nil"/>
            </w:tcBorders>
            <w:shd w:val="clear" w:color="auto" w:fill="auto"/>
            <w:noWrap/>
          </w:tcPr>
          <w:p w:rsidR="00FE52F3" w:rsidRDefault="00FE52F3" w:rsidP="00FE52F3">
            <w:pPr>
              <w:spacing w:before="40" w:after="40"/>
              <w:rPr>
                <w:rFonts w:cs="Arial"/>
                <w:color w:val="000000"/>
              </w:rPr>
            </w:pPr>
          </w:p>
          <w:p w:rsidR="00FE52F3" w:rsidRPr="004B3DE9" w:rsidRDefault="00FE52F3" w:rsidP="00FE52F3">
            <w:pPr>
              <w:spacing w:before="40" w:after="40"/>
              <w:rPr>
                <w:rFonts w:cs="Arial"/>
                <w:color w:val="000000"/>
              </w:rPr>
            </w:pPr>
          </w:p>
        </w:tc>
        <w:tc>
          <w:tcPr>
            <w:tcW w:w="3402" w:type="dxa"/>
            <w:tcBorders>
              <w:left w:val="nil"/>
              <w:bottom w:val="nil"/>
              <w:right w:val="nil"/>
            </w:tcBorders>
            <w:shd w:val="clear" w:color="auto" w:fill="auto"/>
          </w:tcPr>
          <w:p w:rsidR="00FE52F3" w:rsidRPr="004B3DE9" w:rsidRDefault="00FE52F3" w:rsidP="00FE52F3">
            <w:pPr>
              <w:spacing w:before="40" w:after="40"/>
              <w:rPr>
                <w:rFonts w:cs="Arial"/>
                <w:color w:val="000000"/>
              </w:rPr>
            </w:pPr>
          </w:p>
        </w:tc>
        <w:tc>
          <w:tcPr>
            <w:tcW w:w="4394" w:type="dxa"/>
            <w:tcBorders>
              <w:left w:val="nil"/>
              <w:bottom w:val="nil"/>
              <w:right w:val="nil"/>
            </w:tcBorders>
            <w:shd w:val="clear" w:color="auto" w:fill="auto"/>
            <w:noWrap/>
          </w:tcPr>
          <w:p w:rsidR="00FE52F3" w:rsidRPr="004B3DE9" w:rsidRDefault="00FE52F3" w:rsidP="00FE52F3">
            <w:pPr>
              <w:spacing w:before="40" w:after="40"/>
              <w:rPr>
                <w:rFonts w:cs="Arial"/>
                <w:color w:val="000000"/>
              </w:rPr>
            </w:pPr>
          </w:p>
        </w:tc>
        <w:tc>
          <w:tcPr>
            <w:tcW w:w="851" w:type="dxa"/>
            <w:tcBorders>
              <w:left w:val="nil"/>
              <w:bottom w:val="nil"/>
              <w:right w:val="nil"/>
            </w:tcBorders>
            <w:tcMar>
              <w:right w:w="108" w:type="dxa"/>
            </w:tcMar>
          </w:tcPr>
          <w:p w:rsidR="00FE52F3" w:rsidRDefault="00FE52F3" w:rsidP="00FE52F3">
            <w:pPr>
              <w:spacing w:before="40" w:after="40"/>
              <w:jc w:val="center"/>
              <w:rPr>
                <w:rFonts w:cs="Arial"/>
                <w:color w:val="000000"/>
              </w:rPr>
            </w:pPr>
          </w:p>
        </w:tc>
        <w:tc>
          <w:tcPr>
            <w:tcW w:w="6520" w:type="dxa"/>
            <w:tcBorders>
              <w:top w:val="single" w:sz="4" w:space="0" w:color="auto"/>
              <w:left w:val="nil"/>
              <w:bottom w:val="nil"/>
              <w:right w:val="nil"/>
            </w:tcBorders>
          </w:tcPr>
          <w:p w:rsidR="00FE52F3" w:rsidRPr="00146E1E" w:rsidRDefault="00FE52F3" w:rsidP="00FE52F3">
            <w:pPr>
              <w:spacing w:before="40" w:after="40"/>
              <w:rPr>
                <w:rFonts w:cs="Arial"/>
                <w:color w:val="000000"/>
              </w:rPr>
            </w:pPr>
          </w:p>
        </w:tc>
        <w:tc>
          <w:tcPr>
            <w:tcW w:w="1843" w:type="dxa"/>
            <w:tcBorders>
              <w:top w:val="single" w:sz="4" w:space="0" w:color="auto"/>
              <w:left w:val="nil"/>
              <w:bottom w:val="nil"/>
              <w:right w:val="nil"/>
            </w:tcBorders>
          </w:tcPr>
          <w:p w:rsidR="00FE52F3" w:rsidRDefault="00FE52F3" w:rsidP="00FE52F3">
            <w:pPr>
              <w:spacing w:before="40" w:after="40"/>
              <w:rPr>
                <w:rFonts w:cs="Arial"/>
                <w:color w:val="000000"/>
              </w:rPr>
            </w:pPr>
          </w:p>
        </w:tc>
        <w:tc>
          <w:tcPr>
            <w:tcW w:w="1559" w:type="dxa"/>
            <w:tcBorders>
              <w:top w:val="single" w:sz="4" w:space="0" w:color="auto"/>
              <w:left w:val="nil"/>
              <w:bottom w:val="nil"/>
              <w:right w:val="nil"/>
            </w:tcBorders>
          </w:tcPr>
          <w:p w:rsidR="00FE52F3" w:rsidRPr="004B3DE9" w:rsidRDefault="00FE52F3" w:rsidP="00FE52F3">
            <w:pPr>
              <w:spacing w:before="40" w:after="40"/>
              <w:rPr>
                <w:rFonts w:cs="Arial"/>
                <w:color w:val="000000"/>
              </w:rPr>
            </w:pPr>
          </w:p>
        </w:tc>
      </w:tr>
      <w:tr w:rsidR="008476B3" w:rsidTr="00FE52F3">
        <w:trPr>
          <w:trHeight w:val="300"/>
        </w:trPr>
        <w:tc>
          <w:tcPr>
            <w:tcW w:w="2410" w:type="dxa"/>
            <w:tcBorders>
              <w:top w:val="nil"/>
            </w:tcBorders>
            <w:shd w:val="clear" w:color="auto" w:fill="auto"/>
            <w:noWrap/>
          </w:tcPr>
          <w:p w:rsidR="00FE52F3" w:rsidRPr="004B3DE9" w:rsidRDefault="00FE52F3" w:rsidP="00FE52F3">
            <w:pPr>
              <w:spacing w:before="40" w:after="40"/>
              <w:rPr>
                <w:rFonts w:cs="Arial"/>
                <w:color w:val="000000"/>
              </w:rPr>
            </w:pPr>
            <w:r w:rsidRPr="004B3DE9">
              <w:rPr>
                <w:rFonts w:cs="Arial"/>
                <w:color w:val="000000"/>
              </w:rPr>
              <w:lastRenderedPageBreak/>
              <w:t>Policy, Information and Commissioning</w:t>
            </w:r>
          </w:p>
        </w:tc>
        <w:tc>
          <w:tcPr>
            <w:tcW w:w="3402" w:type="dxa"/>
            <w:tcBorders>
              <w:top w:val="nil"/>
            </w:tcBorders>
            <w:shd w:val="clear" w:color="auto" w:fill="auto"/>
          </w:tcPr>
          <w:p w:rsidR="00FE52F3" w:rsidRPr="004B3DE9" w:rsidRDefault="00FE52F3" w:rsidP="00FE52F3">
            <w:pPr>
              <w:spacing w:before="40" w:after="40"/>
              <w:rPr>
                <w:rFonts w:cs="Arial"/>
                <w:color w:val="000000"/>
              </w:rPr>
            </w:pPr>
            <w:r w:rsidRPr="004B3DE9">
              <w:rPr>
                <w:rFonts w:cs="Arial"/>
                <w:color w:val="000000"/>
              </w:rPr>
              <w:t>Implementation of the Prevent strategy.</w:t>
            </w:r>
          </w:p>
        </w:tc>
        <w:tc>
          <w:tcPr>
            <w:tcW w:w="4394" w:type="dxa"/>
            <w:tcBorders>
              <w:top w:val="nil"/>
            </w:tcBorders>
            <w:shd w:val="clear" w:color="auto" w:fill="auto"/>
            <w:noWrap/>
          </w:tcPr>
          <w:p w:rsidR="00FE52F3" w:rsidRPr="004B3DE9" w:rsidRDefault="00FE52F3" w:rsidP="00FE52F3">
            <w:pPr>
              <w:spacing w:before="40" w:after="40"/>
              <w:rPr>
                <w:rFonts w:cs="Arial"/>
                <w:color w:val="000000"/>
              </w:rPr>
            </w:pPr>
            <w:r w:rsidRPr="004B3DE9">
              <w:rPr>
                <w:rFonts w:cs="Arial"/>
                <w:color w:val="000000"/>
              </w:rPr>
              <w:t>Compliance with actions required to embed the Prevent strategy across the council to ensure all staff are aware of it and how to respond to any concerns.</w:t>
            </w:r>
          </w:p>
        </w:tc>
        <w:tc>
          <w:tcPr>
            <w:tcW w:w="851" w:type="dxa"/>
            <w:tcBorders>
              <w:top w:val="nil"/>
            </w:tcBorders>
            <w:tcMar>
              <w:right w:w="108" w:type="dxa"/>
            </w:tcMar>
          </w:tcPr>
          <w:p w:rsidR="00FE52F3" w:rsidRPr="006E2BC6" w:rsidRDefault="00FE52F3" w:rsidP="00FE52F3">
            <w:pPr>
              <w:spacing w:before="40" w:after="40"/>
              <w:jc w:val="center"/>
              <w:rPr>
                <w:rFonts w:cs="Arial"/>
                <w:color w:val="000000"/>
              </w:rPr>
            </w:pPr>
            <w:r>
              <w:rPr>
                <w:rFonts w:cs="Arial"/>
                <w:color w:val="000000"/>
              </w:rPr>
              <w:t>1+2</w:t>
            </w:r>
          </w:p>
        </w:tc>
        <w:tc>
          <w:tcPr>
            <w:tcW w:w="6520" w:type="dxa"/>
            <w:tcBorders>
              <w:top w:val="nil"/>
            </w:tcBorders>
          </w:tcPr>
          <w:p w:rsidR="00FE52F3" w:rsidRPr="00146E1E" w:rsidRDefault="00FE52F3" w:rsidP="00FE52F3">
            <w:pPr>
              <w:spacing w:before="40" w:after="40"/>
              <w:rPr>
                <w:rFonts w:cs="Arial"/>
                <w:color w:val="000000"/>
              </w:rPr>
            </w:pPr>
            <w:r w:rsidRPr="00146E1E">
              <w:rPr>
                <w:rFonts w:cs="Arial"/>
                <w:color w:val="000000"/>
              </w:rPr>
              <w:t>The council is robustly engaged with the national agenda to prevent radicalisation, working effectively with its partners across the county. There are only a few small improvements that could be made, and these are being implemented.</w:t>
            </w:r>
          </w:p>
        </w:tc>
        <w:tc>
          <w:tcPr>
            <w:tcW w:w="1843" w:type="dxa"/>
            <w:tcBorders>
              <w:top w:val="nil"/>
            </w:tcBorders>
          </w:tcPr>
          <w:p w:rsidR="00FE52F3" w:rsidRPr="004B3DE9" w:rsidRDefault="00FE52F3" w:rsidP="00FE52F3">
            <w:pPr>
              <w:spacing w:before="40" w:after="40"/>
              <w:rPr>
                <w:rFonts w:cs="Arial"/>
                <w:color w:val="000000"/>
              </w:rPr>
            </w:pPr>
            <w:r>
              <w:rPr>
                <w:rFonts w:cs="Arial"/>
                <w:color w:val="000000"/>
              </w:rPr>
              <w:t>May 2019</w:t>
            </w:r>
          </w:p>
        </w:tc>
        <w:tc>
          <w:tcPr>
            <w:tcW w:w="1559" w:type="dxa"/>
            <w:tcBorders>
              <w:top w:val="nil"/>
            </w:tcBorders>
          </w:tcPr>
          <w:p w:rsidR="00FE52F3" w:rsidRPr="004B3DE9" w:rsidRDefault="00FE52F3" w:rsidP="00FE52F3">
            <w:pPr>
              <w:spacing w:before="40" w:after="40"/>
              <w:rPr>
                <w:rFonts w:cs="Arial"/>
                <w:color w:val="000000"/>
              </w:rPr>
            </w:pPr>
            <w:r w:rsidRPr="004B3DE9">
              <w:rPr>
                <w:rFonts w:cs="Arial"/>
                <w:color w:val="000000"/>
              </w:rPr>
              <w:t>Substantial</w:t>
            </w:r>
          </w:p>
        </w:tc>
      </w:tr>
      <w:tr w:rsidR="00785F11" w:rsidTr="00FE52F3">
        <w:trPr>
          <w:trHeight w:val="300"/>
        </w:trPr>
        <w:tc>
          <w:tcPr>
            <w:tcW w:w="2410" w:type="dxa"/>
            <w:shd w:val="clear" w:color="auto" w:fill="auto"/>
            <w:noWrap/>
          </w:tcPr>
          <w:p w:rsidR="00785F11" w:rsidRPr="00F01768" w:rsidRDefault="00785F11" w:rsidP="00785F11">
            <w:pPr>
              <w:spacing w:before="40" w:after="40"/>
              <w:rPr>
                <w:rFonts w:cs="Arial"/>
              </w:rPr>
            </w:pPr>
            <w:r w:rsidRPr="00F01768">
              <w:rPr>
                <w:rFonts w:cs="Arial"/>
              </w:rPr>
              <w:t>School Improvement</w:t>
            </w:r>
          </w:p>
        </w:tc>
        <w:tc>
          <w:tcPr>
            <w:tcW w:w="3402" w:type="dxa"/>
            <w:shd w:val="clear" w:color="auto" w:fill="auto"/>
          </w:tcPr>
          <w:p w:rsidR="00785F11" w:rsidRPr="00F01768" w:rsidRDefault="00785F11" w:rsidP="00785F11">
            <w:pPr>
              <w:spacing w:before="40" w:after="40"/>
              <w:rPr>
                <w:rFonts w:cs="Arial"/>
              </w:rPr>
            </w:pPr>
            <w:r w:rsidRPr="00F01768">
              <w:rPr>
                <w:rFonts w:cs="Arial"/>
              </w:rPr>
              <w:t>Exclusions from school.</w:t>
            </w:r>
          </w:p>
        </w:tc>
        <w:tc>
          <w:tcPr>
            <w:tcW w:w="4394" w:type="dxa"/>
            <w:shd w:val="clear" w:color="auto" w:fill="auto"/>
            <w:noWrap/>
          </w:tcPr>
          <w:p w:rsidR="00785F11" w:rsidRPr="00F01768" w:rsidRDefault="00785F11" w:rsidP="00785F11">
            <w:pPr>
              <w:spacing w:before="40" w:after="40"/>
              <w:rPr>
                <w:rFonts w:cs="Arial"/>
              </w:rPr>
            </w:pPr>
            <w:r w:rsidRPr="00F01768">
              <w:rPr>
                <w:rFonts w:cs="Arial"/>
              </w:rPr>
              <w:t>Tests of schools' compliance with the council's policy.</w:t>
            </w:r>
          </w:p>
        </w:tc>
        <w:tc>
          <w:tcPr>
            <w:tcW w:w="851" w:type="dxa"/>
            <w:tcMar>
              <w:right w:w="108" w:type="dxa"/>
            </w:tcMar>
          </w:tcPr>
          <w:p w:rsidR="00785F11" w:rsidRPr="00F01768" w:rsidRDefault="00785F11" w:rsidP="00785F11">
            <w:pPr>
              <w:spacing w:before="40" w:after="40"/>
              <w:jc w:val="center"/>
              <w:rPr>
                <w:rFonts w:cs="Arial"/>
              </w:rPr>
            </w:pPr>
            <w:r w:rsidRPr="00F01768">
              <w:rPr>
                <w:rFonts w:cs="Arial"/>
              </w:rPr>
              <w:t>1+2</w:t>
            </w:r>
          </w:p>
        </w:tc>
        <w:tc>
          <w:tcPr>
            <w:tcW w:w="6520" w:type="dxa"/>
            <w:tcBorders>
              <w:top w:val="single" w:sz="4" w:space="0" w:color="auto"/>
            </w:tcBorders>
          </w:tcPr>
          <w:p w:rsidR="00785F11" w:rsidRPr="00785F11" w:rsidRDefault="00785F11" w:rsidP="00785F11">
            <w:pPr>
              <w:spacing w:before="40" w:after="40"/>
              <w:rPr>
                <w:rFonts w:cs="Arial"/>
                <w:color w:val="000000"/>
              </w:rPr>
            </w:pPr>
            <w:r w:rsidRPr="00785F11">
              <w:rPr>
                <w:rFonts w:cs="Arial"/>
                <w:color w:val="000000"/>
              </w:rPr>
              <w:t xml:space="preserve">The Pupil Access Team administers the exclusion process, managing and monitoring fixed and permanent exclusions, and works with schools and other council services to ensure the process is applied correctly. </w:t>
            </w:r>
            <w:r>
              <w:rPr>
                <w:rFonts w:cs="Arial"/>
                <w:color w:val="000000"/>
              </w:rPr>
              <w:t xml:space="preserve">There are </w:t>
            </w:r>
            <w:r w:rsidRPr="00785F11">
              <w:rPr>
                <w:rFonts w:cs="Arial"/>
                <w:color w:val="000000"/>
              </w:rPr>
              <w:t xml:space="preserve">delays in </w:t>
            </w:r>
            <w:r>
              <w:rPr>
                <w:rFonts w:cs="Arial"/>
                <w:color w:val="000000"/>
              </w:rPr>
              <w:t xml:space="preserve">making alternative provision for </w:t>
            </w:r>
            <w:r w:rsidRPr="00785F11">
              <w:rPr>
                <w:rFonts w:cs="Arial"/>
                <w:color w:val="000000"/>
              </w:rPr>
              <w:t>excluded students due to a lack of availability and budget constraints</w:t>
            </w:r>
            <w:r>
              <w:rPr>
                <w:rFonts w:cs="Arial"/>
                <w:color w:val="000000"/>
              </w:rPr>
              <w:t>.</w:t>
            </w:r>
          </w:p>
        </w:tc>
        <w:tc>
          <w:tcPr>
            <w:tcW w:w="1843" w:type="dxa"/>
            <w:tcBorders>
              <w:top w:val="single" w:sz="4" w:space="0" w:color="auto"/>
            </w:tcBorders>
          </w:tcPr>
          <w:p w:rsidR="00785F11" w:rsidRPr="00F01768" w:rsidRDefault="00785F11" w:rsidP="00785F11">
            <w:pPr>
              <w:spacing w:before="40" w:after="40"/>
              <w:rPr>
                <w:rFonts w:cs="Arial"/>
              </w:rPr>
            </w:pPr>
            <w:r>
              <w:rPr>
                <w:rFonts w:cs="Arial"/>
                <w:color w:val="000000"/>
              </w:rPr>
              <w:t>July 2018</w:t>
            </w:r>
          </w:p>
        </w:tc>
        <w:tc>
          <w:tcPr>
            <w:tcW w:w="1559" w:type="dxa"/>
            <w:tcBorders>
              <w:top w:val="single" w:sz="4" w:space="0" w:color="auto"/>
            </w:tcBorders>
          </w:tcPr>
          <w:p w:rsidR="00785F11" w:rsidRPr="00F01768" w:rsidRDefault="00785F11" w:rsidP="00785F11">
            <w:pPr>
              <w:spacing w:before="40" w:after="40"/>
              <w:rPr>
                <w:rFonts w:cs="Arial"/>
              </w:rPr>
            </w:pPr>
            <w:r w:rsidRPr="004B3DE9">
              <w:rPr>
                <w:rFonts w:cs="Arial"/>
                <w:color w:val="000000"/>
              </w:rPr>
              <w:t>Moderate</w:t>
            </w:r>
          </w:p>
        </w:tc>
      </w:tr>
      <w:tr w:rsidR="008476B3" w:rsidTr="00FE52F3">
        <w:trPr>
          <w:trHeight w:val="300"/>
        </w:trPr>
        <w:tc>
          <w:tcPr>
            <w:tcW w:w="2410" w:type="dxa"/>
            <w:shd w:val="clear" w:color="auto" w:fill="auto"/>
            <w:noWrap/>
          </w:tcPr>
          <w:p w:rsidR="00FE52F3" w:rsidRPr="004B3DE9" w:rsidRDefault="00FE52F3" w:rsidP="00FE52F3">
            <w:pPr>
              <w:spacing w:before="40" w:after="40"/>
              <w:rPr>
                <w:rFonts w:cs="Arial"/>
                <w:color w:val="000000"/>
              </w:rPr>
            </w:pPr>
            <w:r w:rsidRPr="004B3DE9">
              <w:rPr>
                <w:rFonts w:cs="Arial"/>
                <w:color w:val="000000"/>
              </w:rPr>
              <w:t>Financial Management (Development and Schools)</w:t>
            </w:r>
          </w:p>
        </w:tc>
        <w:tc>
          <w:tcPr>
            <w:tcW w:w="3402" w:type="dxa"/>
            <w:shd w:val="clear" w:color="auto" w:fill="auto"/>
          </w:tcPr>
          <w:p w:rsidR="00FE52F3" w:rsidRPr="004B3DE9" w:rsidRDefault="00FE52F3" w:rsidP="00FE52F3">
            <w:pPr>
              <w:spacing w:before="40" w:after="40"/>
              <w:rPr>
                <w:rFonts w:cs="Arial"/>
                <w:color w:val="000000"/>
              </w:rPr>
            </w:pPr>
            <w:r w:rsidRPr="004B3DE9">
              <w:rPr>
                <w:rFonts w:cs="Arial"/>
                <w:color w:val="000000"/>
              </w:rPr>
              <w:t>Schools thematic audit: payroll</w:t>
            </w:r>
            <w:r>
              <w:rPr>
                <w:rFonts w:cs="Arial"/>
                <w:color w:val="000000"/>
              </w:rPr>
              <w:t>.</w:t>
            </w:r>
          </w:p>
        </w:tc>
        <w:tc>
          <w:tcPr>
            <w:tcW w:w="4394" w:type="dxa"/>
            <w:shd w:val="clear" w:color="auto" w:fill="auto"/>
            <w:noWrap/>
          </w:tcPr>
          <w:p w:rsidR="00FE52F3" w:rsidRPr="004B3DE9" w:rsidRDefault="00FE52F3" w:rsidP="00FE52F3">
            <w:pPr>
              <w:spacing w:before="40" w:after="40"/>
              <w:rPr>
                <w:rFonts w:cs="Arial"/>
                <w:color w:val="000000"/>
              </w:rPr>
            </w:pPr>
            <w:r w:rsidRPr="004B3DE9">
              <w:rPr>
                <w:rFonts w:cs="Arial"/>
                <w:color w:val="000000"/>
              </w:rPr>
              <w:t xml:space="preserve">Adequacy and effectiveness of controls to ensure the accuracy and completeness of payroll payments, supported by testing at a sample of schools. </w:t>
            </w:r>
          </w:p>
        </w:tc>
        <w:tc>
          <w:tcPr>
            <w:tcW w:w="851" w:type="dxa"/>
            <w:tcMar>
              <w:right w:w="108" w:type="dxa"/>
            </w:tcMar>
          </w:tcPr>
          <w:p w:rsidR="00FE52F3" w:rsidRPr="006E2BC6" w:rsidRDefault="00FE52F3" w:rsidP="00FE52F3">
            <w:pPr>
              <w:spacing w:before="40" w:after="40"/>
              <w:jc w:val="center"/>
              <w:rPr>
                <w:rFonts w:cs="Arial"/>
                <w:color w:val="000000"/>
              </w:rPr>
            </w:pPr>
            <w:r>
              <w:rPr>
                <w:rFonts w:cs="Arial"/>
                <w:color w:val="000000"/>
              </w:rPr>
              <w:t>1+2</w:t>
            </w:r>
          </w:p>
        </w:tc>
        <w:tc>
          <w:tcPr>
            <w:tcW w:w="6520" w:type="dxa"/>
            <w:tcBorders>
              <w:top w:val="single" w:sz="4" w:space="0" w:color="auto"/>
            </w:tcBorders>
          </w:tcPr>
          <w:p w:rsidR="00FE52F3" w:rsidRPr="004B3DE9" w:rsidRDefault="00FE52F3" w:rsidP="00FE52F3">
            <w:pPr>
              <w:spacing w:before="40" w:after="40"/>
              <w:rPr>
                <w:rFonts w:cs="Arial"/>
                <w:color w:val="000000"/>
              </w:rPr>
            </w:pPr>
            <w:r w:rsidRPr="008667DE">
              <w:rPr>
                <w:rFonts w:cs="Arial"/>
                <w:color w:val="000000"/>
              </w:rPr>
              <w:t>We visited a sample of 15 schools across the county, including primary, secondary, specialist schools and colleges</w:t>
            </w:r>
            <w:r>
              <w:rPr>
                <w:rFonts w:cs="Arial"/>
                <w:color w:val="000000"/>
              </w:rPr>
              <w:t>.</w:t>
            </w:r>
            <w:r w:rsidRPr="008667DE">
              <w:rPr>
                <w:rFonts w:cs="Arial"/>
                <w:color w:val="000000"/>
              </w:rPr>
              <w:t xml:space="preserve"> Overall, the schools we visited have effective procedures in place to support their payroll processes although we found some minor weaknesses in some of the controls operated in individual schools.</w:t>
            </w:r>
          </w:p>
        </w:tc>
        <w:tc>
          <w:tcPr>
            <w:tcW w:w="1843" w:type="dxa"/>
            <w:tcBorders>
              <w:top w:val="single" w:sz="4" w:space="0" w:color="auto"/>
            </w:tcBorders>
          </w:tcPr>
          <w:p w:rsidR="00FE52F3" w:rsidRPr="004B3DE9" w:rsidRDefault="00FE52F3" w:rsidP="00FE52F3">
            <w:pPr>
              <w:spacing w:before="40" w:after="40"/>
              <w:rPr>
                <w:rFonts w:cs="Arial"/>
                <w:color w:val="000000"/>
              </w:rPr>
            </w:pPr>
            <w:r>
              <w:rPr>
                <w:rFonts w:cs="Arial"/>
                <w:color w:val="000000"/>
              </w:rPr>
              <w:t>May 2019</w:t>
            </w:r>
          </w:p>
        </w:tc>
        <w:tc>
          <w:tcPr>
            <w:tcW w:w="1559" w:type="dxa"/>
            <w:tcBorders>
              <w:top w:val="single" w:sz="4" w:space="0" w:color="auto"/>
            </w:tcBorders>
          </w:tcPr>
          <w:p w:rsidR="00FE52F3" w:rsidRPr="004B3DE9" w:rsidRDefault="00FE52F3" w:rsidP="00FE52F3">
            <w:pPr>
              <w:spacing w:before="40" w:after="40"/>
              <w:rPr>
                <w:rFonts w:cs="Arial"/>
                <w:color w:val="000000"/>
              </w:rPr>
            </w:pPr>
            <w:r w:rsidRPr="004B3DE9">
              <w:rPr>
                <w:rFonts w:cs="Arial"/>
                <w:color w:val="000000"/>
              </w:rPr>
              <w:t>Substantial</w:t>
            </w:r>
          </w:p>
        </w:tc>
      </w:tr>
      <w:tr w:rsidR="008476B3" w:rsidTr="00FE52F3">
        <w:trPr>
          <w:trHeight w:val="300"/>
        </w:trPr>
        <w:tc>
          <w:tcPr>
            <w:tcW w:w="2410" w:type="dxa"/>
            <w:shd w:val="clear" w:color="auto" w:fill="auto"/>
            <w:noWrap/>
          </w:tcPr>
          <w:p w:rsidR="00FE52F3" w:rsidRPr="004B3DE9" w:rsidRDefault="00FE52F3" w:rsidP="00FE52F3">
            <w:pPr>
              <w:spacing w:before="40" w:after="40"/>
              <w:rPr>
                <w:rFonts w:cs="Arial"/>
                <w:color w:val="000000"/>
              </w:rPr>
            </w:pPr>
            <w:r w:rsidRPr="004B3DE9">
              <w:rPr>
                <w:rFonts w:cs="Arial"/>
                <w:color w:val="000000"/>
              </w:rPr>
              <w:t>Financial Management (Development and Schools)</w:t>
            </w:r>
          </w:p>
        </w:tc>
        <w:tc>
          <w:tcPr>
            <w:tcW w:w="3402" w:type="dxa"/>
            <w:shd w:val="clear" w:color="auto" w:fill="auto"/>
          </w:tcPr>
          <w:p w:rsidR="00FE52F3" w:rsidRPr="004B3DE9" w:rsidRDefault="00FE52F3" w:rsidP="00FE52F3">
            <w:pPr>
              <w:spacing w:before="40" w:after="40"/>
              <w:rPr>
                <w:rFonts w:cs="Arial"/>
                <w:color w:val="000000"/>
              </w:rPr>
            </w:pPr>
            <w:r w:rsidRPr="004B3DE9">
              <w:rPr>
                <w:rFonts w:cs="Arial"/>
                <w:color w:val="000000"/>
              </w:rPr>
              <w:t>Schools' Financial Value Standard (SFVS) self-assessments.</w:t>
            </w:r>
          </w:p>
        </w:tc>
        <w:tc>
          <w:tcPr>
            <w:tcW w:w="4394" w:type="dxa"/>
            <w:shd w:val="clear" w:color="auto" w:fill="auto"/>
            <w:noWrap/>
          </w:tcPr>
          <w:p w:rsidR="00FE52F3" w:rsidRPr="004B3DE9" w:rsidRDefault="00FE52F3" w:rsidP="00FE52F3">
            <w:pPr>
              <w:spacing w:before="40" w:after="40"/>
              <w:rPr>
                <w:rFonts w:cs="Arial"/>
                <w:color w:val="000000"/>
              </w:rPr>
            </w:pPr>
            <w:r w:rsidRPr="004B3DE9">
              <w:rPr>
                <w:rFonts w:cs="Arial"/>
                <w:color w:val="000000"/>
              </w:rPr>
              <w:t>Review of a sample of SFVS self-assessments submitted by schools for 2017/18 to ensure their assertions are supported by adequate evidence.</w:t>
            </w:r>
          </w:p>
        </w:tc>
        <w:tc>
          <w:tcPr>
            <w:tcW w:w="851" w:type="dxa"/>
            <w:tcMar>
              <w:right w:w="108" w:type="dxa"/>
            </w:tcMar>
          </w:tcPr>
          <w:p w:rsidR="00FE52F3" w:rsidRPr="006E2BC6" w:rsidRDefault="00FE52F3" w:rsidP="00FE52F3">
            <w:pPr>
              <w:spacing w:before="40" w:after="40"/>
              <w:jc w:val="center"/>
              <w:rPr>
                <w:rFonts w:cs="Arial"/>
                <w:color w:val="000000"/>
              </w:rPr>
            </w:pPr>
            <w:r>
              <w:rPr>
                <w:rFonts w:cs="Arial"/>
                <w:color w:val="000000"/>
              </w:rPr>
              <w:t>2</w:t>
            </w:r>
          </w:p>
        </w:tc>
        <w:tc>
          <w:tcPr>
            <w:tcW w:w="6520" w:type="dxa"/>
            <w:tcBorders>
              <w:top w:val="single" w:sz="4" w:space="0" w:color="auto"/>
            </w:tcBorders>
          </w:tcPr>
          <w:p w:rsidR="00FE52F3" w:rsidRPr="004B3DE9" w:rsidRDefault="00FE52F3" w:rsidP="00FE52F3">
            <w:pPr>
              <w:spacing w:before="40" w:after="40"/>
              <w:rPr>
                <w:rFonts w:cs="Arial"/>
                <w:color w:val="000000"/>
              </w:rPr>
            </w:pPr>
            <w:r w:rsidRPr="00146E1E">
              <w:rPr>
                <w:rFonts w:cs="Arial"/>
                <w:color w:val="000000"/>
              </w:rPr>
              <w:t>SFVS submissions for 2017/18 reflected schools' governance and financial arrangements. All schools submitted self-assessments and responses were supported by evidence of compliance.</w:t>
            </w:r>
          </w:p>
        </w:tc>
        <w:tc>
          <w:tcPr>
            <w:tcW w:w="1843" w:type="dxa"/>
            <w:tcBorders>
              <w:top w:val="single" w:sz="4" w:space="0" w:color="auto"/>
            </w:tcBorders>
          </w:tcPr>
          <w:p w:rsidR="00FE52F3" w:rsidRPr="004B3DE9" w:rsidRDefault="00FE52F3" w:rsidP="00FE52F3">
            <w:pPr>
              <w:spacing w:before="40" w:after="40"/>
              <w:rPr>
                <w:rFonts w:cs="Arial"/>
                <w:color w:val="000000"/>
              </w:rPr>
            </w:pPr>
            <w:r>
              <w:rPr>
                <w:rFonts w:cs="Arial"/>
                <w:color w:val="000000"/>
              </w:rPr>
              <w:t>July 2018</w:t>
            </w:r>
          </w:p>
        </w:tc>
        <w:tc>
          <w:tcPr>
            <w:tcW w:w="1559" w:type="dxa"/>
            <w:tcBorders>
              <w:top w:val="single" w:sz="4" w:space="0" w:color="auto"/>
            </w:tcBorders>
          </w:tcPr>
          <w:p w:rsidR="00FE52F3" w:rsidRPr="004B3DE9" w:rsidRDefault="00FE52F3" w:rsidP="00FE52F3">
            <w:pPr>
              <w:spacing w:before="40" w:after="40"/>
              <w:rPr>
                <w:rFonts w:cs="Arial"/>
                <w:color w:val="000000"/>
              </w:rPr>
            </w:pPr>
            <w:r w:rsidRPr="004B3DE9">
              <w:rPr>
                <w:rFonts w:cs="Arial"/>
                <w:color w:val="000000"/>
              </w:rPr>
              <w:t>Moderate</w:t>
            </w:r>
          </w:p>
        </w:tc>
      </w:tr>
      <w:tr w:rsidR="008476B3" w:rsidTr="00FE52F3">
        <w:trPr>
          <w:trHeight w:val="300"/>
        </w:trPr>
        <w:tc>
          <w:tcPr>
            <w:tcW w:w="2410" w:type="dxa"/>
            <w:shd w:val="clear" w:color="auto" w:fill="auto"/>
            <w:noWrap/>
          </w:tcPr>
          <w:p w:rsidR="00FE52F3" w:rsidRPr="004B3DE9" w:rsidRDefault="00FE52F3" w:rsidP="00FE52F3">
            <w:pPr>
              <w:spacing w:before="40" w:after="40"/>
              <w:rPr>
                <w:rFonts w:cs="Arial"/>
                <w:color w:val="000000"/>
              </w:rPr>
            </w:pPr>
            <w:r w:rsidRPr="004B3DE9">
              <w:rPr>
                <w:rFonts w:cs="Arial"/>
                <w:color w:val="000000"/>
              </w:rPr>
              <w:t>Fostering, Adoption, Residential &amp; YOT</w:t>
            </w:r>
          </w:p>
        </w:tc>
        <w:tc>
          <w:tcPr>
            <w:tcW w:w="3402" w:type="dxa"/>
            <w:shd w:val="clear" w:color="auto" w:fill="auto"/>
          </w:tcPr>
          <w:p w:rsidR="00FE52F3" w:rsidRPr="004B3DE9" w:rsidRDefault="00FE52F3" w:rsidP="00FE52F3">
            <w:pPr>
              <w:spacing w:before="40" w:after="40"/>
              <w:rPr>
                <w:rFonts w:cs="Arial"/>
                <w:color w:val="000000"/>
              </w:rPr>
            </w:pPr>
            <w:r w:rsidRPr="004B3DE9">
              <w:rPr>
                <w:rFonts w:cs="Arial"/>
                <w:color w:val="000000"/>
              </w:rPr>
              <w:t>Contract monitoring: external residential placements.</w:t>
            </w:r>
          </w:p>
        </w:tc>
        <w:tc>
          <w:tcPr>
            <w:tcW w:w="4394" w:type="dxa"/>
            <w:shd w:val="clear" w:color="auto" w:fill="auto"/>
            <w:noWrap/>
          </w:tcPr>
          <w:p w:rsidR="00FE52F3" w:rsidRPr="004B3DE9" w:rsidRDefault="00FE52F3" w:rsidP="00FE52F3">
            <w:pPr>
              <w:spacing w:before="40" w:after="40"/>
              <w:rPr>
                <w:rFonts w:cs="Arial"/>
                <w:color w:val="000000"/>
              </w:rPr>
            </w:pPr>
            <w:r w:rsidRPr="004B3DE9">
              <w:rPr>
                <w:rFonts w:cs="Arial"/>
                <w:color w:val="000000"/>
              </w:rPr>
              <w:t xml:space="preserve">Audit of the Access to Resources </w:t>
            </w:r>
            <w:r>
              <w:rPr>
                <w:rFonts w:cs="Arial"/>
                <w:color w:val="000000"/>
              </w:rPr>
              <w:t>t</w:t>
            </w:r>
            <w:r w:rsidRPr="004B3DE9">
              <w:rPr>
                <w:rFonts w:cs="Arial"/>
                <w:color w:val="000000"/>
              </w:rPr>
              <w:t xml:space="preserve">eam's system to monitor external residential placement contracts. </w:t>
            </w:r>
          </w:p>
        </w:tc>
        <w:tc>
          <w:tcPr>
            <w:tcW w:w="851" w:type="dxa"/>
            <w:tcMar>
              <w:right w:w="108" w:type="dxa"/>
            </w:tcMar>
          </w:tcPr>
          <w:p w:rsidR="00FE52F3" w:rsidRPr="006E2BC6" w:rsidRDefault="00FE52F3" w:rsidP="00FE52F3">
            <w:pPr>
              <w:spacing w:before="40" w:after="40"/>
              <w:jc w:val="center"/>
              <w:rPr>
                <w:rFonts w:cs="Arial"/>
                <w:color w:val="000000"/>
              </w:rPr>
            </w:pPr>
            <w:r>
              <w:rPr>
                <w:rFonts w:cs="Arial"/>
                <w:color w:val="000000"/>
              </w:rPr>
              <w:t>1+2</w:t>
            </w:r>
          </w:p>
        </w:tc>
        <w:tc>
          <w:tcPr>
            <w:tcW w:w="6520" w:type="dxa"/>
            <w:tcBorders>
              <w:top w:val="single" w:sz="4" w:space="0" w:color="auto"/>
            </w:tcBorders>
          </w:tcPr>
          <w:p w:rsidR="00FE52F3" w:rsidRPr="004B3DE9" w:rsidRDefault="00FE52F3" w:rsidP="00FE52F3">
            <w:pPr>
              <w:spacing w:before="40" w:after="40"/>
              <w:rPr>
                <w:rFonts w:cs="Arial"/>
                <w:color w:val="000000"/>
              </w:rPr>
            </w:pPr>
            <w:r>
              <w:rPr>
                <w:rFonts w:cs="Arial"/>
                <w:color w:val="000000"/>
              </w:rPr>
              <w:t xml:space="preserve">The </w:t>
            </w:r>
            <w:r w:rsidRPr="00C8752F">
              <w:rPr>
                <w:rFonts w:cs="Arial"/>
                <w:color w:val="000000"/>
              </w:rPr>
              <w:t xml:space="preserve">Access to Resources </w:t>
            </w:r>
            <w:r>
              <w:rPr>
                <w:rFonts w:cs="Arial"/>
                <w:color w:val="000000"/>
              </w:rPr>
              <w:t>t</w:t>
            </w:r>
            <w:r w:rsidRPr="00C8752F">
              <w:rPr>
                <w:rFonts w:cs="Arial"/>
                <w:color w:val="000000"/>
              </w:rPr>
              <w:t>eam</w:t>
            </w:r>
            <w:r>
              <w:rPr>
                <w:rFonts w:cs="Arial"/>
                <w:color w:val="000000"/>
              </w:rPr>
              <w:t>'s i</w:t>
            </w:r>
            <w:r w:rsidRPr="00C8752F">
              <w:rPr>
                <w:rFonts w:cs="Arial"/>
                <w:color w:val="000000"/>
              </w:rPr>
              <w:t xml:space="preserve">nspection of </w:t>
            </w:r>
            <w:r>
              <w:rPr>
                <w:rFonts w:cs="Arial"/>
                <w:color w:val="000000"/>
              </w:rPr>
              <w:t xml:space="preserve">providers is </w:t>
            </w:r>
            <w:r w:rsidRPr="00C8752F">
              <w:rPr>
                <w:rFonts w:cs="Arial"/>
                <w:color w:val="000000"/>
              </w:rPr>
              <w:t>reactive rather than proactive</w:t>
            </w:r>
            <w:r>
              <w:rPr>
                <w:rFonts w:cs="Arial"/>
                <w:color w:val="000000"/>
              </w:rPr>
              <w:t>, but an inspection programme is being developed</w:t>
            </w:r>
            <w:r w:rsidRPr="00C8752F">
              <w:rPr>
                <w:rFonts w:cs="Arial"/>
                <w:color w:val="000000"/>
              </w:rPr>
              <w:t xml:space="preserve">. </w:t>
            </w:r>
            <w:r>
              <w:rPr>
                <w:rFonts w:cs="Arial"/>
                <w:color w:val="000000"/>
              </w:rPr>
              <w:t>Placement activity is impacted by some lack of compliance by social care staff with the placement process.</w:t>
            </w:r>
          </w:p>
        </w:tc>
        <w:tc>
          <w:tcPr>
            <w:tcW w:w="1843" w:type="dxa"/>
            <w:tcBorders>
              <w:top w:val="single" w:sz="4" w:space="0" w:color="auto"/>
            </w:tcBorders>
          </w:tcPr>
          <w:p w:rsidR="00FE52F3" w:rsidRPr="004B3DE9" w:rsidRDefault="00FE52F3" w:rsidP="00FE52F3">
            <w:pPr>
              <w:spacing w:before="40" w:after="40"/>
              <w:rPr>
                <w:rFonts w:cs="Arial"/>
                <w:color w:val="000000"/>
              </w:rPr>
            </w:pPr>
            <w:r>
              <w:rPr>
                <w:rFonts w:cs="Arial"/>
                <w:color w:val="000000"/>
              </w:rPr>
              <w:t>October 2019</w:t>
            </w:r>
          </w:p>
        </w:tc>
        <w:tc>
          <w:tcPr>
            <w:tcW w:w="1559" w:type="dxa"/>
            <w:tcBorders>
              <w:top w:val="single" w:sz="4" w:space="0" w:color="auto"/>
            </w:tcBorders>
          </w:tcPr>
          <w:p w:rsidR="00FE52F3" w:rsidRPr="004B3DE9" w:rsidRDefault="00FE52F3" w:rsidP="00FE52F3">
            <w:pPr>
              <w:spacing w:before="40" w:after="40"/>
              <w:rPr>
                <w:rFonts w:cs="Arial"/>
                <w:color w:val="000000"/>
              </w:rPr>
            </w:pPr>
            <w:r w:rsidRPr="004B3DE9">
              <w:rPr>
                <w:rFonts w:cs="Arial"/>
                <w:color w:val="000000"/>
              </w:rPr>
              <w:t>Moderate</w:t>
            </w:r>
          </w:p>
        </w:tc>
      </w:tr>
      <w:tr w:rsidR="008476B3" w:rsidTr="00FE52F3">
        <w:trPr>
          <w:trHeight w:val="300"/>
        </w:trPr>
        <w:tc>
          <w:tcPr>
            <w:tcW w:w="2410" w:type="dxa"/>
            <w:tcBorders>
              <w:bottom w:val="single" w:sz="4" w:space="0" w:color="auto"/>
            </w:tcBorders>
            <w:shd w:val="clear" w:color="auto" w:fill="auto"/>
            <w:noWrap/>
          </w:tcPr>
          <w:p w:rsidR="00FE52F3" w:rsidRPr="004B3DE9" w:rsidRDefault="00FE52F3" w:rsidP="00FE52F3">
            <w:pPr>
              <w:spacing w:before="40" w:after="40"/>
              <w:rPr>
                <w:rFonts w:cs="Arial"/>
                <w:color w:val="000000"/>
              </w:rPr>
            </w:pPr>
            <w:r w:rsidRPr="004B3DE9">
              <w:rPr>
                <w:rFonts w:cs="Arial"/>
                <w:color w:val="000000"/>
              </w:rPr>
              <w:t>Fostering, Adoption, Residential &amp; YOT</w:t>
            </w:r>
          </w:p>
        </w:tc>
        <w:tc>
          <w:tcPr>
            <w:tcW w:w="3402" w:type="dxa"/>
            <w:tcBorders>
              <w:bottom w:val="single" w:sz="4" w:space="0" w:color="auto"/>
            </w:tcBorders>
            <w:shd w:val="clear" w:color="auto" w:fill="auto"/>
          </w:tcPr>
          <w:p w:rsidR="00FE52F3" w:rsidRPr="004B3DE9" w:rsidRDefault="00FE52F3" w:rsidP="00FE52F3">
            <w:pPr>
              <w:spacing w:before="40" w:after="40"/>
              <w:rPr>
                <w:rFonts w:cs="Arial"/>
                <w:color w:val="000000"/>
              </w:rPr>
            </w:pPr>
            <w:r w:rsidRPr="004B3DE9">
              <w:rPr>
                <w:rFonts w:cs="Arial"/>
                <w:color w:val="000000"/>
              </w:rPr>
              <w:t>Special Guardianship Order financial support</w:t>
            </w:r>
          </w:p>
        </w:tc>
        <w:tc>
          <w:tcPr>
            <w:tcW w:w="4394" w:type="dxa"/>
            <w:tcBorders>
              <w:bottom w:val="single" w:sz="4" w:space="0" w:color="auto"/>
            </w:tcBorders>
            <w:shd w:val="clear" w:color="auto" w:fill="auto"/>
            <w:noWrap/>
          </w:tcPr>
          <w:p w:rsidR="00FE52F3" w:rsidRPr="004B3DE9" w:rsidRDefault="00FE52F3" w:rsidP="00FE52F3">
            <w:pPr>
              <w:spacing w:before="40" w:after="40"/>
              <w:rPr>
                <w:rFonts w:cs="Arial"/>
                <w:color w:val="000000"/>
              </w:rPr>
            </w:pPr>
            <w:r w:rsidRPr="004B3DE9">
              <w:rPr>
                <w:rFonts w:cs="Arial"/>
                <w:color w:val="000000"/>
              </w:rPr>
              <w:t xml:space="preserve">Assessment of the controls operating in localities to assess entitlement to special guardianship financial support. </w:t>
            </w:r>
          </w:p>
        </w:tc>
        <w:tc>
          <w:tcPr>
            <w:tcW w:w="851" w:type="dxa"/>
            <w:tcBorders>
              <w:bottom w:val="single" w:sz="4" w:space="0" w:color="auto"/>
            </w:tcBorders>
            <w:tcMar>
              <w:right w:w="108" w:type="dxa"/>
            </w:tcMar>
          </w:tcPr>
          <w:p w:rsidR="00FE52F3" w:rsidRPr="006E2BC6" w:rsidRDefault="00FE52F3" w:rsidP="00FE52F3">
            <w:pPr>
              <w:spacing w:before="40" w:after="40"/>
              <w:jc w:val="center"/>
              <w:rPr>
                <w:rFonts w:cs="Arial"/>
                <w:color w:val="000000"/>
              </w:rPr>
            </w:pPr>
            <w:r>
              <w:rPr>
                <w:rFonts w:cs="Arial"/>
                <w:color w:val="000000"/>
              </w:rPr>
              <w:t>1</w:t>
            </w:r>
          </w:p>
        </w:tc>
        <w:tc>
          <w:tcPr>
            <w:tcW w:w="6520" w:type="dxa"/>
            <w:tcBorders>
              <w:top w:val="single" w:sz="4" w:space="0" w:color="auto"/>
              <w:bottom w:val="single" w:sz="4" w:space="0" w:color="auto"/>
            </w:tcBorders>
          </w:tcPr>
          <w:p w:rsidR="00FE52F3" w:rsidRPr="008F5748" w:rsidRDefault="00FE52F3" w:rsidP="00FE52F3">
            <w:pPr>
              <w:spacing w:before="40" w:after="40"/>
              <w:rPr>
                <w:rFonts w:cs="Arial"/>
                <w:color w:val="000000"/>
              </w:rPr>
            </w:pPr>
            <w:r w:rsidRPr="008F5748">
              <w:rPr>
                <w:rFonts w:cs="Arial"/>
                <w:color w:val="000000"/>
              </w:rPr>
              <w:t>Our initial assessment is that the new control framework is adequately designed, and some additional controls have been identified to enhance it further.</w:t>
            </w:r>
          </w:p>
        </w:tc>
        <w:tc>
          <w:tcPr>
            <w:tcW w:w="1843" w:type="dxa"/>
            <w:tcBorders>
              <w:top w:val="single" w:sz="4" w:space="0" w:color="auto"/>
              <w:bottom w:val="single" w:sz="4" w:space="0" w:color="auto"/>
            </w:tcBorders>
          </w:tcPr>
          <w:p w:rsidR="00FE52F3" w:rsidRPr="004B3DE9" w:rsidRDefault="00FE52F3" w:rsidP="00FE52F3">
            <w:pPr>
              <w:spacing w:before="40" w:after="40"/>
              <w:rPr>
                <w:rFonts w:cs="Arial"/>
                <w:color w:val="000000"/>
              </w:rPr>
            </w:pPr>
            <w:r>
              <w:rPr>
                <w:rFonts w:cs="Arial"/>
                <w:color w:val="000000"/>
              </w:rPr>
              <w:t>January 2019</w:t>
            </w:r>
          </w:p>
        </w:tc>
        <w:tc>
          <w:tcPr>
            <w:tcW w:w="1559" w:type="dxa"/>
            <w:tcBorders>
              <w:top w:val="single" w:sz="4" w:space="0" w:color="auto"/>
              <w:bottom w:val="single" w:sz="4" w:space="0" w:color="auto"/>
            </w:tcBorders>
          </w:tcPr>
          <w:p w:rsidR="00FE52F3" w:rsidRPr="004B3DE9" w:rsidRDefault="00FE52F3" w:rsidP="00FE52F3">
            <w:pPr>
              <w:spacing w:before="40" w:after="40"/>
              <w:rPr>
                <w:rFonts w:cs="Arial"/>
                <w:color w:val="000000"/>
              </w:rPr>
            </w:pPr>
            <w:r w:rsidRPr="004B3DE9">
              <w:rPr>
                <w:rFonts w:cs="Arial"/>
                <w:color w:val="000000"/>
              </w:rPr>
              <w:t>Moderate</w:t>
            </w:r>
          </w:p>
        </w:tc>
      </w:tr>
      <w:tr w:rsidR="008476B3" w:rsidTr="00FE52F3">
        <w:trPr>
          <w:trHeight w:val="300"/>
        </w:trPr>
        <w:tc>
          <w:tcPr>
            <w:tcW w:w="10206" w:type="dxa"/>
            <w:gridSpan w:val="3"/>
            <w:tcBorders>
              <w:right w:val="nil"/>
            </w:tcBorders>
            <w:shd w:val="clear" w:color="auto" w:fill="auto"/>
            <w:noWrap/>
          </w:tcPr>
          <w:p w:rsidR="00FE52F3" w:rsidRPr="00BF10C7" w:rsidRDefault="00FE52F3" w:rsidP="00FE52F3">
            <w:pPr>
              <w:spacing w:before="60" w:after="60"/>
              <w:rPr>
                <w:rFonts w:cs="Arial"/>
                <w:b/>
                <w:color w:val="000000"/>
              </w:rPr>
            </w:pPr>
            <w:r w:rsidRPr="00BF10C7">
              <w:rPr>
                <w:rFonts w:cs="Arial"/>
                <w:b/>
                <w:color w:val="000000"/>
              </w:rPr>
              <w:t>Growth, Environment, Transport &amp; Community Services</w:t>
            </w:r>
          </w:p>
        </w:tc>
        <w:tc>
          <w:tcPr>
            <w:tcW w:w="851" w:type="dxa"/>
            <w:tcBorders>
              <w:left w:val="nil"/>
              <w:right w:val="nil"/>
            </w:tcBorders>
            <w:tcMar>
              <w:right w:w="108" w:type="dxa"/>
            </w:tcMar>
          </w:tcPr>
          <w:p w:rsidR="00FE52F3" w:rsidRPr="006E2BC6" w:rsidRDefault="00FE52F3" w:rsidP="00FE52F3">
            <w:pPr>
              <w:spacing w:before="60" w:after="60"/>
              <w:jc w:val="center"/>
              <w:rPr>
                <w:rFonts w:cs="Arial"/>
                <w:color w:val="000000"/>
              </w:rPr>
            </w:pPr>
          </w:p>
        </w:tc>
        <w:tc>
          <w:tcPr>
            <w:tcW w:w="6520" w:type="dxa"/>
            <w:tcBorders>
              <w:top w:val="single" w:sz="4" w:space="0" w:color="auto"/>
              <w:left w:val="nil"/>
              <w:right w:val="nil"/>
            </w:tcBorders>
          </w:tcPr>
          <w:p w:rsidR="00FE52F3" w:rsidRPr="0071307A" w:rsidRDefault="00FE52F3" w:rsidP="00FE52F3">
            <w:pPr>
              <w:spacing w:before="60" w:after="60"/>
              <w:rPr>
                <w:rFonts w:cs="Arial"/>
              </w:rPr>
            </w:pPr>
          </w:p>
        </w:tc>
        <w:tc>
          <w:tcPr>
            <w:tcW w:w="1843" w:type="dxa"/>
            <w:tcBorders>
              <w:top w:val="single" w:sz="4" w:space="0" w:color="auto"/>
              <w:left w:val="nil"/>
              <w:right w:val="nil"/>
            </w:tcBorders>
          </w:tcPr>
          <w:p w:rsidR="00FE52F3" w:rsidRPr="00534482" w:rsidRDefault="00FE52F3" w:rsidP="00FE52F3">
            <w:pPr>
              <w:spacing w:before="60" w:after="60"/>
              <w:rPr>
                <w:rFonts w:cs="Arial"/>
              </w:rPr>
            </w:pPr>
          </w:p>
        </w:tc>
        <w:tc>
          <w:tcPr>
            <w:tcW w:w="1559" w:type="dxa"/>
            <w:tcBorders>
              <w:top w:val="single" w:sz="4" w:space="0" w:color="auto"/>
              <w:left w:val="nil"/>
            </w:tcBorders>
          </w:tcPr>
          <w:p w:rsidR="00FE52F3" w:rsidRPr="00534482" w:rsidRDefault="00FE52F3" w:rsidP="00FE52F3">
            <w:pPr>
              <w:spacing w:before="60" w:after="60"/>
              <w:rPr>
                <w:rFonts w:cs="Arial"/>
              </w:rPr>
            </w:pPr>
          </w:p>
        </w:tc>
      </w:tr>
      <w:tr w:rsidR="008476B3" w:rsidTr="00CA48D8">
        <w:trPr>
          <w:trHeight w:val="300"/>
        </w:trPr>
        <w:tc>
          <w:tcPr>
            <w:tcW w:w="2410" w:type="dxa"/>
            <w:tcBorders>
              <w:bottom w:val="single" w:sz="4" w:space="0" w:color="auto"/>
            </w:tcBorders>
            <w:shd w:val="clear" w:color="auto" w:fill="auto"/>
            <w:noWrap/>
          </w:tcPr>
          <w:p w:rsidR="00FE52F3" w:rsidRPr="00BF10C7" w:rsidRDefault="00FE52F3" w:rsidP="00FE52F3">
            <w:pPr>
              <w:spacing w:before="40" w:after="40"/>
              <w:rPr>
                <w:rFonts w:cs="Arial"/>
                <w:color w:val="000000"/>
              </w:rPr>
            </w:pPr>
            <w:r w:rsidRPr="00BF10C7">
              <w:rPr>
                <w:rFonts w:cs="Arial"/>
                <w:color w:val="000000"/>
              </w:rPr>
              <w:t>Customer Access Service</w:t>
            </w:r>
          </w:p>
        </w:tc>
        <w:tc>
          <w:tcPr>
            <w:tcW w:w="3402" w:type="dxa"/>
            <w:tcBorders>
              <w:bottom w:val="single" w:sz="4" w:space="0" w:color="auto"/>
            </w:tcBorders>
            <w:shd w:val="clear" w:color="auto" w:fill="auto"/>
          </w:tcPr>
          <w:p w:rsidR="00FE52F3" w:rsidRPr="00BF10C7" w:rsidRDefault="00FE52F3" w:rsidP="00FE52F3">
            <w:pPr>
              <w:spacing w:before="40" w:after="40"/>
              <w:rPr>
                <w:rFonts w:cs="Arial"/>
                <w:color w:val="000000"/>
              </w:rPr>
            </w:pPr>
            <w:r w:rsidRPr="00BF10C7">
              <w:rPr>
                <w:rFonts w:cs="Arial"/>
                <w:color w:val="000000"/>
              </w:rPr>
              <w:t>The Crisis Support Scheme</w:t>
            </w:r>
          </w:p>
        </w:tc>
        <w:tc>
          <w:tcPr>
            <w:tcW w:w="4394" w:type="dxa"/>
            <w:tcBorders>
              <w:bottom w:val="single" w:sz="4" w:space="0" w:color="auto"/>
            </w:tcBorders>
            <w:shd w:val="clear" w:color="auto" w:fill="auto"/>
            <w:noWrap/>
          </w:tcPr>
          <w:p w:rsidR="00FE52F3" w:rsidRPr="00BF10C7" w:rsidRDefault="00FE52F3" w:rsidP="00FE52F3">
            <w:pPr>
              <w:spacing w:before="40" w:after="40"/>
              <w:rPr>
                <w:rFonts w:cs="Arial"/>
                <w:color w:val="000000"/>
              </w:rPr>
            </w:pPr>
            <w:r w:rsidRPr="00BF10C7">
              <w:rPr>
                <w:rFonts w:cs="Arial"/>
                <w:color w:val="000000"/>
              </w:rPr>
              <w:t xml:space="preserve">Assurance over the process for making emergency payments including compliance with policy, eligibility criteria etc. </w:t>
            </w:r>
          </w:p>
        </w:tc>
        <w:tc>
          <w:tcPr>
            <w:tcW w:w="851" w:type="dxa"/>
            <w:tcBorders>
              <w:bottom w:val="single" w:sz="4" w:space="0" w:color="auto"/>
            </w:tcBorders>
            <w:tcMar>
              <w:right w:w="108" w:type="dxa"/>
            </w:tcMar>
          </w:tcPr>
          <w:p w:rsidR="00FE52F3" w:rsidRPr="006E2BC6" w:rsidRDefault="00FE52F3" w:rsidP="00FE52F3">
            <w:pPr>
              <w:spacing w:before="40" w:after="40"/>
              <w:jc w:val="center"/>
              <w:rPr>
                <w:rFonts w:cs="Arial"/>
                <w:color w:val="000000"/>
              </w:rPr>
            </w:pPr>
            <w:r>
              <w:rPr>
                <w:rFonts w:cs="Arial"/>
                <w:color w:val="000000"/>
              </w:rPr>
              <w:t>1+2</w:t>
            </w:r>
          </w:p>
        </w:tc>
        <w:tc>
          <w:tcPr>
            <w:tcW w:w="6520" w:type="dxa"/>
            <w:tcBorders>
              <w:top w:val="single" w:sz="4" w:space="0" w:color="auto"/>
              <w:bottom w:val="single" w:sz="4" w:space="0" w:color="auto"/>
            </w:tcBorders>
          </w:tcPr>
          <w:p w:rsidR="00FE52F3" w:rsidRDefault="00FE52F3" w:rsidP="00FE52F3">
            <w:pPr>
              <w:spacing w:before="40" w:after="40"/>
              <w:rPr>
                <w:rFonts w:cs="Arial"/>
                <w:color w:val="000000"/>
              </w:rPr>
            </w:pPr>
            <w:r w:rsidRPr="004F5129">
              <w:rPr>
                <w:rFonts w:cs="Arial"/>
                <w:color w:val="000000"/>
              </w:rPr>
              <w:t>There is an ove</w:t>
            </w:r>
            <w:r>
              <w:rPr>
                <w:rFonts w:cs="Arial"/>
                <w:color w:val="000000"/>
              </w:rPr>
              <w:t>rarching crisis support policy</w:t>
            </w:r>
            <w:r w:rsidRPr="004F5129">
              <w:rPr>
                <w:rFonts w:cs="Arial"/>
                <w:color w:val="000000"/>
              </w:rPr>
              <w:t xml:space="preserve"> together with detailed process guides for the administration of the scheme. Eligibility checks are undertaken, and the identity, financial status and circumstances of applicants is confi</w:t>
            </w:r>
            <w:r>
              <w:rPr>
                <w:rFonts w:cs="Arial"/>
                <w:color w:val="000000"/>
              </w:rPr>
              <w:t>rmed before support is granted.</w:t>
            </w:r>
          </w:p>
          <w:p w:rsidR="00FE52F3" w:rsidRPr="004F5129" w:rsidRDefault="00FE52F3" w:rsidP="00FE52F3">
            <w:pPr>
              <w:spacing w:before="40" w:after="40"/>
              <w:rPr>
                <w:rFonts w:cs="Arial"/>
                <w:color w:val="000000"/>
              </w:rPr>
            </w:pPr>
            <w:r w:rsidRPr="004F5129">
              <w:rPr>
                <w:rFonts w:cs="Arial"/>
                <w:color w:val="000000"/>
              </w:rPr>
              <w:t>The scheme is delivered by external providers</w:t>
            </w:r>
            <w:r>
              <w:rPr>
                <w:rFonts w:cs="Arial"/>
                <w:color w:val="000000"/>
              </w:rPr>
              <w:t xml:space="preserve">: </w:t>
            </w:r>
            <w:r w:rsidRPr="004F5129">
              <w:rPr>
                <w:rFonts w:cs="Arial"/>
                <w:color w:val="000000"/>
              </w:rPr>
              <w:t>there are contracts in place with clear service specifications and pricing mechanisms</w:t>
            </w:r>
            <w:r>
              <w:rPr>
                <w:rFonts w:cs="Arial"/>
                <w:color w:val="000000"/>
              </w:rPr>
              <w:t xml:space="preserve">, and </w:t>
            </w:r>
            <w:r w:rsidRPr="004F5129">
              <w:rPr>
                <w:rFonts w:cs="Arial"/>
                <w:color w:val="000000"/>
              </w:rPr>
              <w:t xml:space="preserve">performance </w:t>
            </w:r>
            <w:r>
              <w:rPr>
                <w:rFonts w:cs="Arial"/>
                <w:color w:val="000000"/>
              </w:rPr>
              <w:t xml:space="preserve">is </w:t>
            </w:r>
            <w:r w:rsidRPr="004F5129">
              <w:rPr>
                <w:rFonts w:cs="Arial"/>
                <w:color w:val="000000"/>
              </w:rPr>
              <w:t>regular</w:t>
            </w:r>
            <w:r>
              <w:rPr>
                <w:rFonts w:cs="Arial"/>
                <w:color w:val="000000"/>
              </w:rPr>
              <w:t>ly</w:t>
            </w:r>
            <w:r w:rsidRPr="004F5129">
              <w:rPr>
                <w:rFonts w:cs="Arial"/>
                <w:color w:val="000000"/>
              </w:rPr>
              <w:t xml:space="preserve"> </w:t>
            </w:r>
            <w:r>
              <w:rPr>
                <w:rFonts w:cs="Arial"/>
                <w:color w:val="000000"/>
              </w:rPr>
              <w:t>monitored</w:t>
            </w:r>
            <w:r w:rsidRPr="004F5129">
              <w:rPr>
                <w:rFonts w:cs="Arial"/>
                <w:color w:val="000000"/>
              </w:rPr>
              <w:t>.</w:t>
            </w:r>
          </w:p>
        </w:tc>
        <w:tc>
          <w:tcPr>
            <w:tcW w:w="1843" w:type="dxa"/>
            <w:tcBorders>
              <w:top w:val="single" w:sz="4" w:space="0" w:color="auto"/>
              <w:bottom w:val="single" w:sz="4" w:space="0" w:color="auto"/>
            </w:tcBorders>
          </w:tcPr>
          <w:p w:rsidR="00FE52F3" w:rsidRPr="00BF10C7" w:rsidRDefault="00FE52F3" w:rsidP="00FE52F3">
            <w:pPr>
              <w:spacing w:before="40" w:after="40"/>
              <w:rPr>
                <w:rFonts w:cs="Arial"/>
                <w:color w:val="000000"/>
              </w:rPr>
            </w:pPr>
            <w:r>
              <w:rPr>
                <w:rFonts w:cs="Arial"/>
                <w:color w:val="000000"/>
              </w:rPr>
              <w:t>January 2019</w:t>
            </w:r>
          </w:p>
        </w:tc>
        <w:tc>
          <w:tcPr>
            <w:tcW w:w="1559" w:type="dxa"/>
            <w:tcBorders>
              <w:top w:val="single" w:sz="4" w:space="0" w:color="auto"/>
              <w:bottom w:val="single" w:sz="4" w:space="0" w:color="auto"/>
            </w:tcBorders>
          </w:tcPr>
          <w:p w:rsidR="00FE52F3" w:rsidRPr="00BF10C7" w:rsidRDefault="00FE52F3" w:rsidP="00FE52F3">
            <w:pPr>
              <w:spacing w:before="40" w:after="40"/>
              <w:rPr>
                <w:rFonts w:cs="Arial"/>
                <w:color w:val="000000"/>
              </w:rPr>
            </w:pPr>
            <w:r w:rsidRPr="00BF10C7">
              <w:rPr>
                <w:rFonts w:cs="Arial"/>
                <w:color w:val="000000"/>
              </w:rPr>
              <w:t>Substantial</w:t>
            </w:r>
          </w:p>
        </w:tc>
      </w:tr>
      <w:tr w:rsidR="00CA48D8" w:rsidTr="00CA48D8">
        <w:trPr>
          <w:trHeight w:val="300"/>
        </w:trPr>
        <w:tc>
          <w:tcPr>
            <w:tcW w:w="2410" w:type="dxa"/>
            <w:tcBorders>
              <w:left w:val="nil"/>
              <w:bottom w:val="nil"/>
              <w:right w:val="nil"/>
            </w:tcBorders>
            <w:shd w:val="clear" w:color="auto" w:fill="auto"/>
            <w:noWrap/>
          </w:tcPr>
          <w:p w:rsidR="00CA48D8" w:rsidRDefault="00CA48D8" w:rsidP="00FE52F3">
            <w:pPr>
              <w:spacing w:before="40" w:after="40"/>
              <w:rPr>
                <w:rFonts w:cs="Arial"/>
                <w:color w:val="000000"/>
              </w:rPr>
            </w:pPr>
          </w:p>
          <w:p w:rsidR="00CA48D8" w:rsidRDefault="00CA48D8" w:rsidP="00FE52F3">
            <w:pPr>
              <w:spacing w:before="40" w:after="40"/>
              <w:rPr>
                <w:rFonts w:cs="Arial"/>
                <w:color w:val="000000"/>
              </w:rPr>
            </w:pPr>
          </w:p>
          <w:p w:rsidR="00CA48D8" w:rsidRDefault="00CA48D8" w:rsidP="00FE52F3">
            <w:pPr>
              <w:spacing w:before="40" w:after="40"/>
              <w:rPr>
                <w:rFonts w:cs="Arial"/>
                <w:color w:val="000000"/>
              </w:rPr>
            </w:pPr>
          </w:p>
          <w:p w:rsidR="00CA48D8" w:rsidRPr="00BF10C7" w:rsidRDefault="00CA48D8" w:rsidP="00FE52F3">
            <w:pPr>
              <w:spacing w:before="40" w:after="40"/>
              <w:rPr>
                <w:rFonts w:cs="Arial"/>
                <w:color w:val="000000"/>
              </w:rPr>
            </w:pPr>
          </w:p>
        </w:tc>
        <w:tc>
          <w:tcPr>
            <w:tcW w:w="3402" w:type="dxa"/>
            <w:tcBorders>
              <w:left w:val="nil"/>
              <w:bottom w:val="nil"/>
              <w:right w:val="nil"/>
            </w:tcBorders>
            <w:shd w:val="clear" w:color="auto" w:fill="auto"/>
          </w:tcPr>
          <w:p w:rsidR="00CA48D8" w:rsidRPr="00BF10C7" w:rsidRDefault="00CA48D8" w:rsidP="00FE52F3">
            <w:pPr>
              <w:spacing w:before="40" w:after="40"/>
              <w:rPr>
                <w:rFonts w:cs="Arial"/>
                <w:color w:val="000000"/>
              </w:rPr>
            </w:pPr>
          </w:p>
        </w:tc>
        <w:tc>
          <w:tcPr>
            <w:tcW w:w="4394" w:type="dxa"/>
            <w:tcBorders>
              <w:left w:val="nil"/>
              <w:bottom w:val="nil"/>
              <w:right w:val="nil"/>
            </w:tcBorders>
            <w:shd w:val="clear" w:color="auto" w:fill="auto"/>
            <w:noWrap/>
          </w:tcPr>
          <w:p w:rsidR="00CA48D8" w:rsidRPr="00BF10C7" w:rsidRDefault="00CA48D8" w:rsidP="00FE52F3">
            <w:pPr>
              <w:spacing w:before="40" w:after="40"/>
              <w:rPr>
                <w:rFonts w:cs="Arial"/>
                <w:color w:val="000000"/>
              </w:rPr>
            </w:pPr>
          </w:p>
        </w:tc>
        <w:tc>
          <w:tcPr>
            <w:tcW w:w="851" w:type="dxa"/>
            <w:tcBorders>
              <w:left w:val="nil"/>
              <w:bottom w:val="nil"/>
              <w:right w:val="nil"/>
            </w:tcBorders>
            <w:tcMar>
              <w:right w:w="108" w:type="dxa"/>
            </w:tcMar>
          </w:tcPr>
          <w:p w:rsidR="00CA48D8" w:rsidRDefault="00CA48D8" w:rsidP="00FE52F3">
            <w:pPr>
              <w:spacing w:before="40" w:after="40"/>
              <w:jc w:val="center"/>
              <w:rPr>
                <w:rFonts w:cs="Arial"/>
                <w:color w:val="000000"/>
              </w:rPr>
            </w:pPr>
          </w:p>
        </w:tc>
        <w:tc>
          <w:tcPr>
            <w:tcW w:w="6520" w:type="dxa"/>
            <w:tcBorders>
              <w:top w:val="single" w:sz="4" w:space="0" w:color="auto"/>
              <w:left w:val="nil"/>
              <w:bottom w:val="nil"/>
              <w:right w:val="nil"/>
            </w:tcBorders>
          </w:tcPr>
          <w:p w:rsidR="00CA48D8" w:rsidRPr="00102BC7" w:rsidRDefault="00CA48D8" w:rsidP="00FE52F3">
            <w:pPr>
              <w:spacing w:before="40" w:after="40"/>
              <w:rPr>
                <w:rFonts w:cs="Arial"/>
                <w:color w:val="000000"/>
              </w:rPr>
            </w:pPr>
          </w:p>
        </w:tc>
        <w:tc>
          <w:tcPr>
            <w:tcW w:w="1843" w:type="dxa"/>
            <w:tcBorders>
              <w:top w:val="single" w:sz="4" w:space="0" w:color="auto"/>
              <w:left w:val="nil"/>
              <w:bottom w:val="nil"/>
              <w:right w:val="nil"/>
            </w:tcBorders>
          </w:tcPr>
          <w:p w:rsidR="00CA48D8" w:rsidRDefault="00CA48D8" w:rsidP="00FE52F3">
            <w:pPr>
              <w:spacing w:before="40" w:after="40"/>
              <w:rPr>
                <w:rFonts w:cs="Arial"/>
                <w:color w:val="000000"/>
              </w:rPr>
            </w:pPr>
          </w:p>
        </w:tc>
        <w:tc>
          <w:tcPr>
            <w:tcW w:w="1559" w:type="dxa"/>
            <w:tcBorders>
              <w:top w:val="single" w:sz="4" w:space="0" w:color="auto"/>
              <w:left w:val="nil"/>
              <w:bottom w:val="nil"/>
              <w:right w:val="nil"/>
            </w:tcBorders>
          </w:tcPr>
          <w:p w:rsidR="00CA48D8" w:rsidRPr="00BF10C7" w:rsidRDefault="00CA48D8" w:rsidP="00FE52F3">
            <w:pPr>
              <w:spacing w:before="40" w:after="40"/>
              <w:rPr>
                <w:rFonts w:cs="Arial"/>
                <w:color w:val="000000"/>
              </w:rPr>
            </w:pPr>
          </w:p>
        </w:tc>
      </w:tr>
      <w:tr w:rsidR="008476B3" w:rsidTr="00CA48D8">
        <w:trPr>
          <w:trHeight w:val="300"/>
        </w:trPr>
        <w:tc>
          <w:tcPr>
            <w:tcW w:w="2410" w:type="dxa"/>
            <w:tcBorders>
              <w:top w:val="nil"/>
            </w:tcBorders>
            <w:shd w:val="clear" w:color="auto" w:fill="auto"/>
            <w:noWrap/>
          </w:tcPr>
          <w:p w:rsidR="00FE52F3" w:rsidRPr="00BF10C7" w:rsidRDefault="00FE52F3" w:rsidP="00FE52F3">
            <w:pPr>
              <w:spacing w:before="40" w:after="40"/>
              <w:rPr>
                <w:rFonts w:cs="Arial"/>
                <w:color w:val="000000"/>
              </w:rPr>
            </w:pPr>
            <w:r w:rsidRPr="00BF10C7">
              <w:rPr>
                <w:rFonts w:cs="Arial"/>
                <w:color w:val="000000"/>
              </w:rPr>
              <w:lastRenderedPageBreak/>
              <w:t>Customer Access Service</w:t>
            </w:r>
          </w:p>
        </w:tc>
        <w:tc>
          <w:tcPr>
            <w:tcW w:w="3402" w:type="dxa"/>
            <w:tcBorders>
              <w:top w:val="nil"/>
            </w:tcBorders>
            <w:shd w:val="clear" w:color="auto" w:fill="auto"/>
          </w:tcPr>
          <w:p w:rsidR="00FE52F3" w:rsidRPr="00BF10C7" w:rsidRDefault="00FE52F3" w:rsidP="00FE52F3">
            <w:pPr>
              <w:spacing w:before="40" w:after="40"/>
              <w:rPr>
                <w:rFonts w:cs="Arial"/>
                <w:color w:val="000000"/>
              </w:rPr>
            </w:pPr>
            <w:r w:rsidRPr="00BF10C7">
              <w:rPr>
                <w:rFonts w:cs="Arial"/>
                <w:color w:val="000000"/>
              </w:rPr>
              <w:t>Customer Access Service: business continuity.</w:t>
            </w:r>
          </w:p>
        </w:tc>
        <w:tc>
          <w:tcPr>
            <w:tcW w:w="4394" w:type="dxa"/>
            <w:tcBorders>
              <w:top w:val="nil"/>
            </w:tcBorders>
            <w:shd w:val="clear" w:color="auto" w:fill="auto"/>
            <w:noWrap/>
          </w:tcPr>
          <w:p w:rsidR="00FE52F3" w:rsidRPr="00BF10C7" w:rsidRDefault="00FE52F3" w:rsidP="00FE52F3">
            <w:pPr>
              <w:spacing w:before="40" w:after="40"/>
              <w:rPr>
                <w:rFonts w:cs="Arial"/>
                <w:color w:val="000000"/>
              </w:rPr>
            </w:pPr>
            <w:r w:rsidRPr="00BF10C7">
              <w:rPr>
                <w:rFonts w:cs="Arial"/>
                <w:color w:val="000000"/>
              </w:rPr>
              <w:t>Assessment of the adequacy and effectiveness of controls to manage business continuity in the event of loss of telephony services.</w:t>
            </w:r>
          </w:p>
        </w:tc>
        <w:tc>
          <w:tcPr>
            <w:tcW w:w="851" w:type="dxa"/>
            <w:tcBorders>
              <w:top w:val="nil"/>
            </w:tcBorders>
            <w:tcMar>
              <w:right w:w="108" w:type="dxa"/>
            </w:tcMar>
          </w:tcPr>
          <w:p w:rsidR="00FE52F3" w:rsidRPr="006E2BC6" w:rsidRDefault="00FE52F3" w:rsidP="00FE52F3">
            <w:pPr>
              <w:spacing w:before="40" w:after="40"/>
              <w:jc w:val="center"/>
              <w:rPr>
                <w:rFonts w:cs="Arial"/>
                <w:color w:val="000000"/>
              </w:rPr>
            </w:pPr>
            <w:r>
              <w:rPr>
                <w:rFonts w:cs="Arial"/>
                <w:color w:val="000000"/>
              </w:rPr>
              <w:t>1</w:t>
            </w:r>
          </w:p>
        </w:tc>
        <w:tc>
          <w:tcPr>
            <w:tcW w:w="6520" w:type="dxa"/>
            <w:tcBorders>
              <w:top w:val="nil"/>
            </w:tcBorders>
          </w:tcPr>
          <w:p w:rsidR="00FE52F3" w:rsidRPr="00102BC7" w:rsidRDefault="00FE52F3" w:rsidP="00FE52F3">
            <w:pPr>
              <w:spacing w:before="40" w:after="40"/>
              <w:rPr>
                <w:rFonts w:cs="Arial"/>
                <w:color w:val="000000"/>
              </w:rPr>
            </w:pPr>
            <w:r w:rsidRPr="00102BC7">
              <w:rPr>
                <w:rFonts w:cs="Arial"/>
                <w:color w:val="000000"/>
              </w:rPr>
              <w:t xml:space="preserve">Once it has been enhanced and embedded, the </w:t>
            </w:r>
            <w:r>
              <w:rPr>
                <w:rFonts w:cs="Arial"/>
                <w:color w:val="000000"/>
              </w:rPr>
              <w:t xml:space="preserve">business continuity </w:t>
            </w:r>
            <w:r w:rsidRPr="00102BC7">
              <w:rPr>
                <w:rFonts w:cs="Arial"/>
                <w:color w:val="000000"/>
              </w:rPr>
              <w:t>plan will provide an adequate fr</w:t>
            </w:r>
            <w:r>
              <w:rPr>
                <w:rFonts w:cs="Arial"/>
                <w:color w:val="000000"/>
              </w:rPr>
              <w:t>amework for business continuity</w:t>
            </w:r>
            <w:r w:rsidRPr="00102BC7">
              <w:rPr>
                <w:rFonts w:cs="Arial"/>
                <w:color w:val="000000"/>
              </w:rPr>
              <w:t xml:space="preserve">. </w:t>
            </w:r>
            <w:r>
              <w:rPr>
                <w:rFonts w:cs="Arial"/>
                <w:color w:val="000000"/>
              </w:rPr>
              <w:t xml:space="preserve">It </w:t>
            </w:r>
            <w:r w:rsidRPr="00102BC7">
              <w:rPr>
                <w:rFonts w:cs="Arial"/>
                <w:color w:val="000000"/>
              </w:rPr>
              <w:t>requires amendment to address the specific responsibilities of members of the business continuity team and ICT</w:t>
            </w:r>
            <w:r>
              <w:rPr>
                <w:rFonts w:cs="Arial"/>
                <w:color w:val="000000"/>
              </w:rPr>
              <w:t xml:space="preserve"> disaster recovery arrangements</w:t>
            </w:r>
            <w:r w:rsidRPr="00102BC7">
              <w:rPr>
                <w:rFonts w:cs="Arial"/>
                <w:color w:val="000000"/>
              </w:rPr>
              <w:t>. Training for those individuals with key roles is required to ensure they have the skills, capabilities and knowledge to perform effectively.</w:t>
            </w:r>
          </w:p>
        </w:tc>
        <w:tc>
          <w:tcPr>
            <w:tcW w:w="1843" w:type="dxa"/>
            <w:tcBorders>
              <w:top w:val="nil"/>
            </w:tcBorders>
          </w:tcPr>
          <w:p w:rsidR="00FE52F3" w:rsidRPr="00BF10C7" w:rsidRDefault="00FE52F3" w:rsidP="00FE52F3">
            <w:pPr>
              <w:spacing w:before="40" w:after="40"/>
              <w:rPr>
                <w:rFonts w:cs="Arial"/>
                <w:color w:val="000000"/>
              </w:rPr>
            </w:pPr>
            <w:r>
              <w:rPr>
                <w:rFonts w:cs="Arial"/>
                <w:color w:val="000000"/>
              </w:rPr>
              <w:t>May 2019</w:t>
            </w:r>
          </w:p>
        </w:tc>
        <w:tc>
          <w:tcPr>
            <w:tcW w:w="1559" w:type="dxa"/>
            <w:tcBorders>
              <w:top w:val="nil"/>
            </w:tcBorders>
          </w:tcPr>
          <w:p w:rsidR="00FE52F3" w:rsidRPr="00BF10C7" w:rsidRDefault="00FE52F3" w:rsidP="00FE52F3">
            <w:pPr>
              <w:spacing w:before="40" w:after="40"/>
              <w:rPr>
                <w:rFonts w:cs="Arial"/>
                <w:color w:val="000000"/>
              </w:rPr>
            </w:pPr>
            <w:r w:rsidRPr="00BF10C7">
              <w:rPr>
                <w:rFonts w:cs="Arial"/>
                <w:color w:val="000000"/>
              </w:rPr>
              <w:t>Moderate</w:t>
            </w:r>
          </w:p>
        </w:tc>
      </w:tr>
      <w:tr w:rsidR="008476B3" w:rsidTr="00FE52F3">
        <w:trPr>
          <w:trHeight w:val="300"/>
        </w:trPr>
        <w:tc>
          <w:tcPr>
            <w:tcW w:w="2410" w:type="dxa"/>
            <w:shd w:val="clear" w:color="auto" w:fill="auto"/>
            <w:noWrap/>
          </w:tcPr>
          <w:p w:rsidR="00FE52F3" w:rsidRPr="00BF10C7" w:rsidRDefault="00FE52F3" w:rsidP="00FE52F3">
            <w:pPr>
              <w:spacing w:before="40" w:after="40"/>
              <w:rPr>
                <w:rFonts w:cs="Arial"/>
                <w:color w:val="000000"/>
              </w:rPr>
            </w:pPr>
            <w:r w:rsidRPr="00BF10C7">
              <w:rPr>
                <w:rFonts w:cs="Arial"/>
                <w:color w:val="000000"/>
              </w:rPr>
              <w:t>Design &amp; Construction</w:t>
            </w:r>
          </w:p>
        </w:tc>
        <w:tc>
          <w:tcPr>
            <w:tcW w:w="3402" w:type="dxa"/>
            <w:shd w:val="clear" w:color="auto" w:fill="auto"/>
          </w:tcPr>
          <w:p w:rsidR="00FE52F3" w:rsidRPr="00BF10C7" w:rsidRDefault="00FE52F3" w:rsidP="00FE52F3">
            <w:pPr>
              <w:spacing w:before="40" w:after="40"/>
              <w:rPr>
                <w:rFonts w:cs="Arial"/>
                <w:color w:val="000000"/>
              </w:rPr>
            </w:pPr>
            <w:r w:rsidRPr="00BF10C7">
              <w:rPr>
                <w:rFonts w:cs="Arial"/>
                <w:color w:val="000000"/>
              </w:rPr>
              <w:t>Contractors' compliance with legislative requirements.</w:t>
            </w:r>
          </w:p>
        </w:tc>
        <w:tc>
          <w:tcPr>
            <w:tcW w:w="4394" w:type="dxa"/>
            <w:shd w:val="clear" w:color="auto" w:fill="auto"/>
            <w:noWrap/>
          </w:tcPr>
          <w:p w:rsidR="00FE52F3" w:rsidRPr="00BF10C7" w:rsidRDefault="00FE52F3" w:rsidP="00FE52F3">
            <w:pPr>
              <w:spacing w:before="40" w:after="40"/>
              <w:rPr>
                <w:rFonts w:cs="Arial"/>
                <w:color w:val="000000"/>
              </w:rPr>
            </w:pPr>
            <w:r w:rsidRPr="00BF10C7">
              <w:rPr>
                <w:rFonts w:cs="Arial"/>
                <w:color w:val="000000"/>
              </w:rPr>
              <w:t>Assurance that the in-house monitoring of contractors' compliance with contract specifications are appropriate to ensure legislative compliance.</w:t>
            </w:r>
          </w:p>
        </w:tc>
        <w:tc>
          <w:tcPr>
            <w:tcW w:w="851" w:type="dxa"/>
            <w:tcMar>
              <w:right w:w="108" w:type="dxa"/>
            </w:tcMar>
          </w:tcPr>
          <w:p w:rsidR="00FE52F3" w:rsidRPr="006E2BC6" w:rsidRDefault="00FE52F3" w:rsidP="00FE52F3">
            <w:pPr>
              <w:spacing w:before="40" w:after="40"/>
              <w:jc w:val="center"/>
              <w:rPr>
                <w:rFonts w:cs="Arial"/>
                <w:color w:val="000000"/>
              </w:rPr>
            </w:pPr>
            <w:r>
              <w:rPr>
                <w:rFonts w:cs="Arial"/>
                <w:color w:val="000000"/>
              </w:rPr>
              <w:t>1+2</w:t>
            </w:r>
          </w:p>
        </w:tc>
        <w:tc>
          <w:tcPr>
            <w:tcW w:w="6520" w:type="dxa"/>
            <w:tcBorders>
              <w:top w:val="single" w:sz="4" w:space="0" w:color="auto"/>
            </w:tcBorders>
          </w:tcPr>
          <w:p w:rsidR="00FE52F3" w:rsidRPr="00E564FF" w:rsidRDefault="00FE52F3" w:rsidP="00FE52F3">
            <w:pPr>
              <w:spacing w:before="40" w:after="40"/>
              <w:rPr>
                <w:rFonts w:cs="Arial"/>
                <w:color w:val="000000"/>
              </w:rPr>
            </w:pPr>
            <w:r w:rsidRPr="00E564FF">
              <w:rPr>
                <w:rFonts w:cs="Arial"/>
                <w:color w:val="000000"/>
              </w:rPr>
              <w:t>Through its contractors, the council ensures that the buildings it occupies are compliant wit</w:t>
            </w:r>
            <w:r>
              <w:rPr>
                <w:rFonts w:cs="Arial"/>
                <w:color w:val="000000"/>
              </w:rPr>
              <w:t>h health and safety regulations – t</w:t>
            </w:r>
            <w:r w:rsidRPr="00E564FF">
              <w:rPr>
                <w:rFonts w:cs="Arial"/>
                <w:color w:val="000000"/>
              </w:rPr>
              <w:t>esting takes place and remedial work is undertaken without undue delay. However there are significant weaknesses in the management of these contractors.</w:t>
            </w:r>
          </w:p>
        </w:tc>
        <w:tc>
          <w:tcPr>
            <w:tcW w:w="1843" w:type="dxa"/>
            <w:tcBorders>
              <w:top w:val="single" w:sz="4" w:space="0" w:color="auto"/>
            </w:tcBorders>
          </w:tcPr>
          <w:p w:rsidR="00FE52F3" w:rsidRPr="00BF10C7" w:rsidRDefault="00FE52F3" w:rsidP="00FE52F3">
            <w:pPr>
              <w:spacing w:before="40" w:after="40"/>
              <w:rPr>
                <w:rFonts w:cs="Arial"/>
                <w:color w:val="000000"/>
              </w:rPr>
            </w:pPr>
            <w:r>
              <w:rPr>
                <w:rFonts w:cs="Arial"/>
                <w:color w:val="000000"/>
              </w:rPr>
              <w:t>July 2019</w:t>
            </w:r>
          </w:p>
        </w:tc>
        <w:tc>
          <w:tcPr>
            <w:tcW w:w="1559" w:type="dxa"/>
            <w:tcBorders>
              <w:top w:val="single" w:sz="4" w:space="0" w:color="auto"/>
            </w:tcBorders>
          </w:tcPr>
          <w:p w:rsidR="00FE52F3" w:rsidRPr="00BF10C7" w:rsidRDefault="00FE52F3" w:rsidP="00FE52F3">
            <w:pPr>
              <w:spacing w:before="40" w:after="40"/>
              <w:rPr>
                <w:rFonts w:cs="Arial"/>
                <w:color w:val="000000"/>
              </w:rPr>
            </w:pPr>
            <w:r w:rsidRPr="00BF10C7">
              <w:rPr>
                <w:rFonts w:cs="Arial"/>
                <w:color w:val="000000"/>
              </w:rPr>
              <w:t>Limited</w:t>
            </w:r>
          </w:p>
        </w:tc>
      </w:tr>
      <w:tr w:rsidR="008476B3" w:rsidTr="00FE52F3">
        <w:trPr>
          <w:trHeight w:val="300"/>
        </w:trPr>
        <w:tc>
          <w:tcPr>
            <w:tcW w:w="2410" w:type="dxa"/>
            <w:shd w:val="clear" w:color="auto" w:fill="auto"/>
            <w:noWrap/>
          </w:tcPr>
          <w:p w:rsidR="00FE52F3" w:rsidRPr="00BF10C7" w:rsidRDefault="00FE52F3" w:rsidP="00FE52F3">
            <w:pPr>
              <w:spacing w:before="40" w:after="40"/>
              <w:rPr>
                <w:rFonts w:cs="Arial"/>
                <w:color w:val="000000"/>
              </w:rPr>
            </w:pPr>
            <w:r w:rsidRPr="00BF10C7">
              <w:rPr>
                <w:rFonts w:cs="Arial"/>
                <w:color w:val="000000"/>
              </w:rPr>
              <w:t>Design &amp; Construction</w:t>
            </w:r>
          </w:p>
        </w:tc>
        <w:tc>
          <w:tcPr>
            <w:tcW w:w="3402" w:type="dxa"/>
            <w:shd w:val="clear" w:color="auto" w:fill="auto"/>
          </w:tcPr>
          <w:p w:rsidR="00FE52F3" w:rsidRPr="00BF10C7" w:rsidRDefault="00FE52F3" w:rsidP="00FE52F3">
            <w:pPr>
              <w:spacing w:before="40" w:after="40"/>
              <w:rPr>
                <w:rFonts w:cs="Arial"/>
                <w:color w:val="000000"/>
              </w:rPr>
            </w:pPr>
            <w:r w:rsidRPr="00BF10C7">
              <w:rPr>
                <w:rFonts w:cs="Arial"/>
                <w:color w:val="000000"/>
              </w:rPr>
              <w:t>Contract monitoring: contracts with Atkins and Jacobs.</w:t>
            </w:r>
          </w:p>
        </w:tc>
        <w:tc>
          <w:tcPr>
            <w:tcW w:w="4394" w:type="dxa"/>
            <w:shd w:val="clear" w:color="auto" w:fill="auto"/>
            <w:noWrap/>
          </w:tcPr>
          <w:p w:rsidR="00FE52F3" w:rsidRPr="00BF10C7" w:rsidRDefault="00FE52F3" w:rsidP="00FE52F3">
            <w:pPr>
              <w:spacing w:before="40" w:after="40"/>
              <w:rPr>
                <w:rFonts w:cs="Arial"/>
                <w:color w:val="000000"/>
              </w:rPr>
            </w:pPr>
            <w:r w:rsidRPr="00BF10C7">
              <w:rPr>
                <w:rFonts w:cs="Arial"/>
                <w:color w:val="000000"/>
              </w:rPr>
              <w:t>Audit of the system to monitor services delivered through the Atkins and Jacobs contracts.</w:t>
            </w:r>
          </w:p>
        </w:tc>
        <w:tc>
          <w:tcPr>
            <w:tcW w:w="851" w:type="dxa"/>
            <w:tcMar>
              <w:right w:w="108" w:type="dxa"/>
            </w:tcMar>
          </w:tcPr>
          <w:p w:rsidR="00FE52F3" w:rsidRPr="006E2BC6" w:rsidRDefault="00FE52F3" w:rsidP="00FE52F3">
            <w:pPr>
              <w:spacing w:before="40" w:after="40"/>
              <w:jc w:val="center"/>
              <w:rPr>
                <w:rFonts w:cs="Arial"/>
                <w:color w:val="000000"/>
              </w:rPr>
            </w:pPr>
            <w:r>
              <w:rPr>
                <w:rFonts w:cs="Arial"/>
                <w:color w:val="000000"/>
              </w:rPr>
              <w:t>1+2</w:t>
            </w:r>
          </w:p>
        </w:tc>
        <w:tc>
          <w:tcPr>
            <w:tcW w:w="6520" w:type="dxa"/>
            <w:tcBorders>
              <w:top w:val="single" w:sz="4" w:space="0" w:color="auto"/>
            </w:tcBorders>
          </w:tcPr>
          <w:p w:rsidR="00FE52F3" w:rsidRPr="00BF10C7" w:rsidRDefault="00FE52F3" w:rsidP="00FE52F3">
            <w:pPr>
              <w:spacing w:before="40" w:after="40"/>
              <w:rPr>
                <w:rFonts w:cs="Arial"/>
                <w:color w:val="000000"/>
              </w:rPr>
            </w:pPr>
            <w:r w:rsidRPr="00D41007">
              <w:rPr>
                <w:rFonts w:cs="Arial"/>
                <w:color w:val="000000"/>
              </w:rPr>
              <w:t>Commissioning activity is appropriately authorised and projects are allocated to the suppliers in accordance with the terms of the framework agreements. Payments are appropriately authorised and the commissioned work is monitored to ensure it happens within budget and in a timely manner.</w:t>
            </w:r>
          </w:p>
        </w:tc>
        <w:tc>
          <w:tcPr>
            <w:tcW w:w="1843" w:type="dxa"/>
            <w:tcBorders>
              <w:top w:val="single" w:sz="4" w:space="0" w:color="auto"/>
            </w:tcBorders>
          </w:tcPr>
          <w:p w:rsidR="00FE52F3" w:rsidRPr="00BF10C7" w:rsidRDefault="00FE52F3" w:rsidP="00FE52F3">
            <w:pPr>
              <w:spacing w:before="40" w:after="40"/>
              <w:rPr>
                <w:rFonts w:cs="Arial"/>
                <w:color w:val="000000"/>
              </w:rPr>
            </w:pPr>
            <w:r>
              <w:rPr>
                <w:rFonts w:cs="Arial"/>
                <w:color w:val="000000"/>
              </w:rPr>
              <w:t>July 2019</w:t>
            </w:r>
          </w:p>
        </w:tc>
        <w:tc>
          <w:tcPr>
            <w:tcW w:w="1559" w:type="dxa"/>
            <w:tcBorders>
              <w:top w:val="single" w:sz="4" w:space="0" w:color="auto"/>
            </w:tcBorders>
          </w:tcPr>
          <w:p w:rsidR="00FE52F3" w:rsidRPr="00BF10C7" w:rsidRDefault="00FE52F3" w:rsidP="00FE52F3">
            <w:pPr>
              <w:spacing w:before="40" w:after="40"/>
              <w:rPr>
                <w:rFonts w:cs="Arial"/>
                <w:color w:val="000000"/>
              </w:rPr>
            </w:pPr>
            <w:r w:rsidRPr="00BF10C7">
              <w:rPr>
                <w:rFonts w:cs="Arial"/>
                <w:color w:val="000000"/>
              </w:rPr>
              <w:t>Moderate</w:t>
            </w:r>
          </w:p>
        </w:tc>
      </w:tr>
      <w:tr w:rsidR="008476B3" w:rsidTr="00FE52F3">
        <w:trPr>
          <w:trHeight w:val="300"/>
        </w:trPr>
        <w:tc>
          <w:tcPr>
            <w:tcW w:w="2410" w:type="dxa"/>
            <w:shd w:val="clear" w:color="auto" w:fill="auto"/>
            <w:noWrap/>
          </w:tcPr>
          <w:p w:rsidR="00FE52F3" w:rsidRPr="00BF10C7" w:rsidRDefault="00FE52F3" w:rsidP="00FE52F3">
            <w:pPr>
              <w:spacing w:before="40" w:after="40"/>
              <w:rPr>
                <w:rFonts w:cs="Arial"/>
                <w:color w:val="000000"/>
              </w:rPr>
            </w:pPr>
            <w:r w:rsidRPr="00BF10C7">
              <w:rPr>
                <w:rFonts w:cs="Arial"/>
                <w:color w:val="000000"/>
              </w:rPr>
              <w:t>Highways</w:t>
            </w:r>
          </w:p>
        </w:tc>
        <w:tc>
          <w:tcPr>
            <w:tcW w:w="3402" w:type="dxa"/>
            <w:shd w:val="clear" w:color="auto" w:fill="auto"/>
          </w:tcPr>
          <w:p w:rsidR="00FE52F3" w:rsidRPr="00BF10C7" w:rsidRDefault="00FE52F3" w:rsidP="00FE52F3">
            <w:pPr>
              <w:spacing w:before="40" w:after="40"/>
              <w:rPr>
                <w:rFonts w:cs="Arial"/>
                <w:color w:val="000000"/>
              </w:rPr>
            </w:pPr>
            <w:r w:rsidRPr="00BF10C7">
              <w:rPr>
                <w:rFonts w:cs="Arial"/>
                <w:color w:val="000000"/>
              </w:rPr>
              <w:t>Highways Asset Management System (HAMS) operational effectiveness.</w:t>
            </w:r>
          </w:p>
        </w:tc>
        <w:tc>
          <w:tcPr>
            <w:tcW w:w="4394" w:type="dxa"/>
            <w:shd w:val="clear" w:color="auto" w:fill="auto"/>
            <w:noWrap/>
          </w:tcPr>
          <w:p w:rsidR="00FE52F3" w:rsidRPr="00BF10C7" w:rsidRDefault="00FE52F3" w:rsidP="00FE52F3">
            <w:pPr>
              <w:spacing w:before="40" w:after="40"/>
              <w:rPr>
                <w:rFonts w:cs="Arial"/>
                <w:color w:val="000000"/>
              </w:rPr>
            </w:pPr>
            <w:r w:rsidRPr="00BF10C7">
              <w:rPr>
                <w:rFonts w:cs="Arial"/>
                <w:color w:val="000000"/>
              </w:rPr>
              <w:t>Re-assessment of the operation of the system, with compliance testing if appropriate and a focus on the payment of invoices arising from orders generated within the system.</w:t>
            </w:r>
          </w:p>
        </w:tc>
        <w:tc>
          <w:tcPr>
            <w:tcW w:w="851" w:type="dxa"/>
            <w:tcMar>
              <w:right w:w="108" w:type="dxa"/>
            </w:tcMar>
          </w:tcPr>
          <w:p w:rsidR="00FE52F3" w:rsidRPr="006E2BC6" w:rsidRDefault="00FE52F3" w:rsidP="00FE52F3">
            <w:pPr>
              <w:spacing w:before="40" w:after="40"/>
              <w:jc w:val="center"/>
              <w:rPr>
                <w:rFonts w:cs="Arial"/>
                <w:color w:val="000000"/>
              </w:rPr>
            </w:pPr>
            <w:r>
              <w:rPr>
                <w:rFonts w:cs="Arial"/>
                <w:color w:val="000000"/>
              </w:rPr>
              <w:t>1+2</w:t>
            </w:r>
          </w:p>
        </w:tc>
        <w:tc>
          <w:tcPr>
            <w:tcW w:w="6520" w:type="dxa"/>
            <w:tcBorders>
              <w:top w:val="single" w:sz="4" w:space="0" w:color="auto"/>
            </w:tcBorders>
          </w:tcPr>
          <w:p w:rsidR="00FE52F3" w:rsidRPr="00BF10C7" w:rsidRDefault="00FE52F3" w:rsidP="00FE52F3">
            <w:pPr>
              <w:spacing w:before="40" w:after="40"/>
              <w:rPr>
                <w:rFonts w:cs="Arial"/>
                <w:color w:val="000000"/>
              </w:rPr>
            </w:pPr>
            <w:r w:rsidRPr="00146E1E">
              <w:rPr>
                <w:rFonts w:cs="Arial"/>
                <w:color w:val="000000"/>
              </w:rPr>
              <w:t>The operational effectiveness of the system is still inadequate, but work is being undertaken by all the stakeholder teams to improve this. Work is under way to improve the quality of the data held within the system, the management information reports available, and guidance for users.</w:t>
            </w:r>
          </w:p>
        </w:tc>
        <w:tc>
          <w:tcPr>
            <w:tcW w:w="1843" w:type="dxa"/>
            <w:tcBorders>
              <w:top w:val="single" w:sz="4" w:space="0" w:color="auto"/>
            </w:tcBorders>
          </w:tcPr>
          <w:p w:rsidR="00FE52F3" w:rsidRPr="00BF10C7" w:rsidRDefault="00FE52F3" w:rsidP="00FE52F3">
            <w:pPr>
              <w:spacing w:before="40" w:after="40"/>
              <w:rPr>
                <w:rFonts w:cs="Arial"/>
                <w:color w:val="000000"/>
              </w:rPr>
            </w:pPr>
            <w:r>
              <w:rPr>
                <w:rFonts w:cs="Arial"/>
                <w:color w:val="000000"/>
              </w:rPr>
              <w:t>May 2019</w:t>
            </w:r>
          </w:p>
        </w:tc>
        <w:tc>
          <w:tcPr>
            <w:tcW w:w="1559" w:type="dxa"/>
            <w:tcBorders>
              <w:top w:val="single" w:sz="4" w:space="0" w:color="auto"/>
            </w:tcBorders>
          </w:tcPr>
          <w:p w:rsidR="00FE52F3" w:rsidRPr="00BF10C7" w:rsidRDefault="00FE52F3" w:rsidP="00FE52F3">
            <w:pPr>
              <w:spacing w:before="40" w:after="40"/>
              <w:rPr>
                <w:rFonts w:cs="Arial"/>
                <w:color w:val="000000"/>
              </w:rPr>
            </w:pPr>
            <w:r w:rsidRPr="00BF10C7">
              <w:rPr>
                <w:rFonts w:cs="Arial"/>
                <w:color w:val="000000"/>
              </w:rPr>
              <w:t>Limited</w:t>
            </w:r>
          </w:p>
        </w:tc>
      </w:tr>
      <w:tr w:rsidR="008476B3" w:rsidTr="00FE52F3">
        <w:trPr>
          <w:trHeight w:val="300"/>
        </w:trPr>
        <w:tc>
          <w:tcPr>
            <w:tcW w:w="2410" w:type="dxa"/>
            <w:shd w:val="clear" w:color="auto" w:fill="auto"/>
            <w:noWrap/>
          </w:tcPr>
          <w:p w:rsidR="00FE52F3" w:rsidRPr="00BF10C7" w:rsidRDefault="00FE52F3" w:rsidP="00FE52F3">
            <w:pPr>
              <w:spacing w:before="40" w:after="40"/>
              <w:rPr>
                <w:rFonts w:cs="Arial"/>
                <w:color w:val="000000"/>
              </w:rPr>
            </w:pPr>
            <w:r w:rsidRPr="00BF10C7">
              <w:rPr>
                <w:rFonts w:cs="Arial"/>
                <w:color w:val="000000"/>
              </w:rPr>
              <w:t>Highways</w:t>
            </w:r>
          </w:p>
        </w:tc>
        <w:tc>
          <w:tcPr>
            <w:tcW w:w="3402" w:type="dxa"/>
            <w:shd w:val="clear" w:color="auto" w:fill="auto"/>
          </w:tcPr>
          <w:p w:rsidR="00FE52F3" w:rsidRPr="00BF10C7" w:rsidRDefault="00FE52F3" w:rsidP="00FE52F3">
            <w:pPr>
              <w:spacing w:before="40" w:after="40"/>
              <w:rPr>
                <w:rFonts w:cs="Arial"/>
                <w:color w:val="000000"/>
              </w:rPr>
            </w:pPr>
            <w:r w:rsidRPr="00BF10C7">
              <w:rPr>
                <w:rFonts w:cs="Arial"/>
                <w:color w:val="000000"/>
              </w:rPr>
              <w:t>Highways Asset Management System (HAMS) improvement programme.</w:t>
            </w:r>
          </w:p>
        </w:tc>
        <w:tc>
          <w:tcPr>
            <w:tcW w:w="4394" w:type="dxa"/>
            <w:shd w:val="clear" w:color="auto" w:fill="auto"/>
            <w:noWrap/>
          </w:tcPr>
          <w:p w:rsidR="00FE52F3" w:rsidRPr="00BF10C7" w:rsidRDefault="00FE52F3" w:rsidP="00FE52F3">
            <w:pPr>
              <w:spacing w:before="40" w:after="40"/>
              <w:rPr>
                <w:rFonts w:cs="Arial"/>
                <w:color w:val="000000"/>
              </w:rPr>
            </w:pPr>
            <w:r w:rsidRPr="00BF10C7">
              <w:rPr>
                <w:rFonts w:cs="Arial"/>
                <w:color w:val="000000"/>
              </w:rPr>
              <w:t>Assessment of the controls in place to ensure that the necessary improvements to the system and its operation are achieved.</w:t>
            </w:r>
          </w:p>
        </w:tc>
        <w:tc>
          <w:tcPr>
            <w:tcW w:w="851" w:type="dxa"/>
            <w:tcMar>
              <w:right w:w="108" w:type="dxa"/>
            </w:tcMar>
          </w:tcPr>
          <w:p w:rsidR="00FE52F3" w:rsidRPr="006E2BC6" w:rsidRDefault="00FE52F3" w:rsidP="00FE52F3">
            <w:pPr>
              <w:spacing w:before="40" w:after="40"/>
              <w:jc w:val="center"/>
              <w:rPr>
                <w:rFonts w:cs="Arial"/>
                <w:color w:val="000000"/>
              </w:rPr>
            </w:pPr>
            <w:r>
              <w:rPr>
                <w:rFonts w:cs="Arial"/>
                <w:color w:val="000000"/>
              </w:rPr>
              <w:t>1+2</w:t>
            </w:r>
          </w:p>
        </w:tc>
        <w:tc>
          <w:tcPr>
            <w:tcW w:w="6520" w:type="dxa"/>
            <w:tcBorders>
              <w:top w:val="single" w:sz="4" w:space="0" w:color="auto"/>
            </w:tcBorders>
          </w:tcPr>
          <w:p w:rsidR="00FE52F3" w:rsidRPr="00BF10C7" w:rsidRDefault="00FE52F3" w:rsidP="00FE52F3">
            <w:pPr>
              <w:spacing w:before="40" w:after="40"/>
              <w:rPr>
                <w:rFonts w:cs="Arial"/>
                <w:color w:val="000000"/>
              </w:rPr>
            </w:pPr>
            <w:r w:rsidRPr="00146E1E">
              <w:rPr>
                <w:rFonts w:cs="Arial"/>
                <w:color w:val="000000"/>
              </w:rPr>
              <w:t>The improvement plan is being properly overseen by a governance board and review group, both of which are operating effectively. Risks remain around the competing priorities for the different services involved.</w:t>
            </w:r>
          </w:p>
        </w:tc>
        <w:tc>
          <w:tcPr>
            <w:tcW w:w="1843" w:type="dxa"/>
            <w:tcBorders>
              <w:top w:val="single" w:sz="4" w:space="0" w:color="auto"/>
            </w:tcBorders>
          </w:tcPr>
          <w:p w:rsidR="00FE52F3" w:rsidRPr="00BF10C7" w:rsidRDefault="00FE52F3" w:rsidP="00FE52F3">
            <w:pPr>
              <w:spacing w:before="40" w:after="40"/>
              <w:rPr>
                <w:rFonts w:cs="Arial"/>
                <w:color w:val="000000"/>
              </w:rPr>
            </w:pPr>
            <w:r>
              <w:rPr>
                <w:rFonts w:cs="Arial"/>
                <w:color w:val="000000"/>
              </w:rPr>
              <w:t>May 2019</w:t>
            </w:r>
          </w:p>
        </w:tc>
        <w:tc>
          <w:tcPr>
            <w:tcW w:w="1559" w:type="dxa"/>
            <w:tcBorders>
              <w:top w:val="single" w:sz="4" w:space="0" w:color="auto"/>
            </w:tcBorders>
          </w:tcPr>
          <w:p w:rsidR="00FE52F3" w:rsidRPr="00BF10C7" w:rsidRDefault="00FE52F3" w:rsidP="00FE52F3">
            <w:pPr>
              <w:spacing w:before="40" w:after="40"/>
              <w:rPr>
                <w:rFonts w:cs="Arial"/>
                <w:color w:val="000000"/>
              </w:rPr>
            </w:pPr>
            <w:r w:rsidRPr="00BF10C7">
              <w:rPr>
                <w:rFonts w:cs="Arial"/>
                <w:color w:val="000000"/>
              </w:rPr>
              <w:t>Moderate</w:t>
            </w:r>
          </w:p>
        </w:tc>
      </w:tr>
      <w:tr w:rsidR="008476B3" w:rsidTr="00FE52F3">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FE52F3" w:rsidRPr="00BF10C7" w:rsidRDefault="00FE52F3" w:rsidP="00FE52F3">
            <w:pPr>
              <w:spacing w:before="40" w:after="40"/>
              <w:rPr>
                <w:rFonts w:cs="Arial"/>
                <w:color w:val="000000"/>
              </w:rPr>
            </w:pPr>
            <w:r w:rsidRPr="00BF10C7">
              <w:rPr>
                <w:rFonts w:cs="Arial"/>
                <w:color w:val="000000"/>
              </w:rPr>
              <w:t>Highways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E52F3" w:rsidRPr="00BF10C7" w:rsidRDefault="00FE52F3" w:rsidP="00FE52F3">
            <w:pPr>
              <w:spacing w:before="40" w:after="40"/>
              <w:rPr>
                <w:rFonts w:cs="Arial"/>
                <w:color w:val="000000"/>
              </w:rPr>
            </w:pPr>
            <w:r w:rsidRPr="00BF10C7">
              <w:rPr>
                <w:rFonts w:cs="Arial"/>
                <w:color w:val="000000"/>
              </w:rPr>
              <w:t xml:space="preserve">Contract monitoring: highways line-marking contract. </w:t>
            </w:r>
          </w:p>
        </w:tc>
        <w:tc>
          <w:tcPr>
            <w:tcW w:w="4394" w:type="dxa"/>
            <w:tcBorders>
              <w:top w:val="single" w:sz="4" w:space="0" w:color="auto"/>
              <w:left w:val="single" w:sz="4" w:space="0" w:color="auto"/>
              <w:bottom w:val="single" w:sz="4" w:space="0" w:color="auto"/>
              <w:right w:val="single" w:sz="4" w:space="0" w:color="auto"/>
            </w:tcBorders>
            <w:shd w:val="clear" w:color="auto" w:fill="auto"/>
            <w:noWrap/>
          </w:tcPr>
          <w:p w:rsidR="00FE52F3" w:rsidRPr="00BF10C7" w:rsidRDefault="00FE52F3" w:rsidP="00FE52F3">
            <w:pPr>
              <w:spacing w:before="40" w:after="40"/>
              <w:rPr>
                <w:rFonts w:cs="Arial"/>
                <w:color w:val="000000"/>
              </w:rPr>
            </w:pPr>
            <w:r w:rsidRPr="00BF10C7">
              <w:rPr>
                <w:rFonts w:cs="Arial"/>
                <w:color w:val="000000"/>
              </w:rPr>
              <w:t>Audit of the system to monitor services delivered under the line-marking contract.</w:t>
            </w:r>
          </w:p>
        </w:tc>
        <w:tc>
          <w:tcPr>
            <w:tcW w:w="851" w:type="dxa"/>
            <w:tcBorders>
              <w:top w:val="single" w:sz="4" w:space="0" w:color="auto"/>
              <w:left w:val="single" w:sz="4" w:space="0" w:color="auto"/>
              <w:bottom w:val="single" w:sz="4" w:space="0" w:color="auto"/>
              <w:right w:val="single" w:sz="4" w:space="0" w:color="auto"/>
            </w:tcBorders>
            <w:tcMar>
              <w:right w:w="108" w:type="dxa"/>
            </w:tcMar>
          </w:tcPr>
          <w:p w:rsidR="00FE52F3" w:rsidRPr="006E2BC6" w:rsidRDefault="00FE52F3" w:rsidP="00FE52F3">
            <w:pPr>
              <w:spacing w:before="40" w:after="40"/>
              <w:jc w:val="center"/>
              <w:rPr>
                <w:rFonts w:cs="Arial"/>
                <w:color w:val="000000"/>
              </w:rPr>
            </w:pPr>
            <w:r>
              <w:rPr>
                <w:rFonts w:cs="Arial"/>
                <w:color w:val="000000"/>
              </w:rPr>
              <w:t>1+2</w:t>
            </w:r>
          </w:p>
        </w:tc>
        <w:tc>
          <w:tcPr>
            <w:tcW w:w="6520" w:type="dxa"/>
            <w:tcBorders>
              <w:top w:val="single" w:sz="4" w:space="0" w:color="auto"/>
              <w:left w:val="single" w:sz="4" w:space="0" w:color="auto"/>
              <w:bottom w:val="single" w:sz="4" w:space="0" w:color="auto"/>
              <w:right w:val="single" w:sz="4" w:space="0" w:color="auto"/>
            </w:tcBorders>
          </w:tcPr>
          <w:p w:rsidR="00FE52F3" w:rsidRPr="00146E1E" w:rsidRDefault="00FE52F3" w:rsidP="00FE52F3">
            <w:pPr>
              <w:spacing w:before="40" w:after="40"/>
              <w:rPr>
                <w:rFonts w:cs="Arial"/>
                <w:color w:val="000000"/>
              </w:rPr>
            </w:pPr>
            <w:r w:rsidRPr="00146E1E">
              <w:rPr>
                <w:rFonts w:cs="Arial"/>
                <w:color w:val="000000"/>
              </w:rPr>
              <w:t>Contracts are let within a framework agreement. A work rates schedule has not been provided by a contractor so invoices cannot be properly checked. Checks are made to establish whether works are completed to contract standards, but the target of checking 10% of all contracts is not always achieved.</w:t>
            </w:r>
          </w:p>
        </w:tc>
        <w:tc>
          <w:tcPr>
            <w:tcW w:w="1843" w:type="dxa"/>
            <w:tcBorders>
              <w:top w:val="single" w:sz="4" w:space="0" w:color="auto"/>
              <w:left w:val="single" w:sz="4" w:space="0" w:color="auto"/>
              <w:bottom w:val="single" w:sz="4" w:space="0" w:color="auto"/>
              <w:right w:val="single" w:sz="4" w:space="0" w:color="auto"/>
            </w:tcBorders>
          </w:tcPr>
          <w:p w:rsidR="00FE52F3" w:rsidRPr="00BF10C7" w:rsidRDefault="00FE52F3" w:rsidP="00FE52F3">
            <w:pPr>
              <w:spacing w:before="40" w:after="40"/>
              <w:rPr>
                <w:rFonts w:cs="Arial"/>
                <w:color w:val="000000"/>
              </w:rPr>
            </w:pPr>
            <w:r>
              <w:rPr>
                <w:rFonts w:cs="Arial"/>
                <w:color w:val="000000"/>
              </w:rPr>
              <w:t>January 2019</w:t>
            </w:r>
          </w:p>
        </w:tc>
        <w:tc>
          <w:tcPr>
            <w:tcW w:w="1559" w:type="dxa"/>
            <w:tcBorders>
              <w:top w:val="single" w:sz="4" w:space="0" w:color="auto"/>
              <w:left w:val="single" w:sz="4" w:space="0" w:color="auto"/>
              <w:bottom w:val="single" w:sz="4" w:space="0" w:color="auto"/>
              <w:right w:val="single" w:sz="4" w:space="0" w:color="auto"/>
            </w:tcBorders>
          </w:tcPr>
          <w:p w:rsidR="00FE52F3" w:rsidRPr="00BF10C7" w:rsidRDefault="00FE52F3" w:rsidP="00FE52F3">
            <w:pPr>
              <w:spacing w:before="40" w:after="40"/>
              <w:rPr>
                <w:rFonts w:cs="Arial"/>
                <w:color w:val="000000"/>
              </w:rPr>
            </w:pPr>
            <w:r w:rsidRPr="00BF10C7">
              <w:rPr>
                <w:rFonts w:cs="Arial"/>
                <w:color w:val="000000"/>
              </w:rPr>
              <w:t>Moderate</w:t>
            </w:r>
          </w:p>
        </w:tc>
      </w:tr>
      <w:tr w:rsidR="008476B3" w:rsidTr="00CA48D8">
        <w:trPr>
          <w:trHeight w:val="300"/>
        </w:trPr>
        <w:tc>
          <w:tcPr>
            <w:tcW w:w="2410" w:type="dxa"/>
            <w:tcBorders>
              <w:bottom w:val="single" w:sz="4" w:space="0" w:color="auto"/>
            </w:tcBorders>
            <w:shd w:val="clear" w:color="auto" w:fill="auto"/>
            <w:noWrap/>
          </w:tcPr>
          <w:p w:rsidR="00FE52F3" w:rsidRPr="00BF10C7" w:rsidRDefault="00FE52F3" w:rsidP="00FE52F3">
            <w:pPr>
              <w:spacing w:before="40" w:after="40"/>
              <w:rPr>
                <w:rFonts w:cs="Arial"/>
                <w:color w:val="000000"/>
              </w:rPr>
            </w:pPr>
            <w:r w:rsidRPr="00BF10C7">
              <w:rPr>
                <w:rFonts w:cs="Arial"/>
                <w:color w:val="000000"/>
              </w:rPr>
              <w:t>Highways</w:t>
            </w:r>
          </w:p>
        </w:tc>
        <w:tc>
          <w:tcPr>
            <w:tcW w:w="3402" w:type="dxa"/>
            <w:tcBorders>
              <w:bottom w:val="single" w:sz="4" w:space="0" w:color="auto"/>
            </w:tcBorders>
            <w:shd w:val="clear" w:color="auto" w:fill="auto"/>
          </w:tcPr>
          <w:p w:rsidR="00FE52F3" w:rsidRPr="00BF10C7" w:rsidRDefault="00FE52F3" w:rsidP="00FE52F3">
            <w:pPr>
              <w:spacing w:before="40" w:after="40"/>
              <w:rPr>
                <w:rFonts w:cs="Arial"/>
                <w:color w:val="000000"/>
              </w:rPr>
            </w:pPr>
            <w:r w:rsidRPr="00BF10C7">
              <w:rPr>
                <w:rFonts w:cs="Arial"/>
                <w:color w:val="000000"/>
              </w:rPr>
              <w:t>Vehicle hire and return.</w:t>
            </w:r>
          </w:p>
        </w:tc>
        <w:tc>
          <w:tcPr>
            <w:tcW w:w="4394" w:type="dxa"/>
            <w:tcBorders>
              <w:bottom w:val="single" w:sz="4" w:space="0" w:color="auto"/>
            </w:tcBorders>
            <w:shd w:val="clear" w:color="auto" w:fill="auto"/>
            <w:noWrap/>
          </w:tcPr>
          <w:p w:rsidR="00FE52F3" w:rsidRPr="00BF10C7" w:rsidRDefault="00FE52F3" w:rsidP="00FE52F3">
            <w:pPr>
              <w:spacing w:before="40" w:after="40"/>
              <w:rPr>
                <w:rFonts w:cs="Arial"/>
                <w:color w:val="000000"/>
              </w:rPr>
            </w:pPr>
            <w:r w:rsidRPr="00BF10C7">
              <w:rPr>
                <w:rFonts w:cs="Arial"/>
                <w:color w:val="000000"/>
              </w:rPr>
              <w:t>Compliance testing of the controls identified during 2017/18.</w:t>
            </w:r>
          </w:p>
        </w:tc>
        <w:tc>
          <w:tcPr>
            <w:tcW w:w="851" w:type="dxa"/>
            <w:tcBorders>
              <w:bottom w:val="single" w:sz="4" w:space="0" w:color="auto"/>
            </w:tcBorders>
            <w:tcMar>
              <w:right w:w="108" w:type="dxa"/>
            </w:tcMar>
          </w:tcPr>
          <w:p w:rsidR="00FE52F3" w:rsidRPr="006E2BC6" w:rsidRDefault="00FE52F3" w:rsidP="00FE52F3">
            <w:pPr>
              <w:spacing w:before="40" w:after="40"/>
              <w:jc w:val="center"/>
              <w:rPr>
                <w:rFonts w:cs="Arial"/>
                <w:color w:val="000000"/>
              </w:rPr>
            </w:pPr>
            <w:r>
              <w:rPr>
                <w:rFonts w:cs="Arial"/>
                <w:color w:val="000000"/>
              </w:rPr>
              <w:t>2</w:t>
            </w:r>
          </w:p>
        </w:tc>
        <w:tc>
          <w:tcPr>
            <w:tcW w:w="6520" w:type="dxa"/>
            <w:tcBorders>
              <w:top w:val="single" w:sz="4" w:space="0" w:color="auto"/>
              <w:bottom w:val="single" w:sz="4" w:space="0" w:color="auto"/>
            </w:tcBorders>
          </w:tcPr>
          <w:p w:rsidR="00FE52F3" w:rsidRPr="00146E1E" w:rsidRDefault="00FE52F3" w:rsidP="00FE52F3">
            <w:pPr>
              <w:spacing w:before="40" w:after="40"/>
              <w:rPr>
                <w:rFonts w:cs="Arial"/>
                <w:color w:val="000000"/>
              </w:rPr>
            </w:pPr>
            <w:r w:rsidRPr="00146E1E">
              <w:rPr>
                <w:rFonts w:cs="Arial"/>
                <w:color w:val="000000"/>
              </w:rPr>
              <w:t>Vehicles are regularly monitored through the lease period to ensure they are being used and are still required, but the initial and ongoing need for additional vehicles should be more actively challenged to ensure value for money.</w:t>
            </w:r>
          </w:p>
        </w:tc>
        <w:tc>
          <w:tcPr>
            <w:tcW w:w="1843" w:type="dxa"/>
            <w:tcBorders>
              <w:top w:val="single" w:sz="4" w:space="0" w:color="auto"/>
              <w:bottom w:val="single" w:sz="4" w:space="0" w:color="auto"/>
            </w:tcBorders>
          </w:tcPr>
          <w:p w:rsidR="00FE52F3" w:rsidRPr="00BF10C7" w:rsidRDefault="00FE52F3" w:rsidP="00FE52F3">
            <w:pPr>
              <w:spacing w:before="40" w:after="40"/>
              <w:rPr>
                <w:rFonts w:cs="Arial"/>
                <w:color w:val="000000"/>
              </w:rPr>
            </w:pPr>
            <w:r>
              <w:rPr>
                <w:rFonts w:cs="Arial"/>
                <w:color w:val="000000"/>
              </w:rPr>
              <w:t>May 2019</w:t>
            </w:r>
          </w:p>
        </w:tc>
        <w:tc>
          <w:tcPr>
            <w:tcW w:w="1559" w:type="dxa"/>
            <w:tcBorders>
              <w:top w:val="single" w:sz="4" w:space="0" w:color="auto"/>
              <w:bottom w:val="single" w:sz="4" w:space="0" w:color="auto"/>
            </w:tcBorders>
          </w:tcPr>
          <w:p w:rsidR="00FE52F3" w:rsidRPr="00BF10C7" w:rsidRDefault="00FE52F3" w:rsidP="00FE52F3">
            <w:pPr>
              <w:spacing w:before="40" w:after="40"/>
              <w:rPr>
                <w:rFonts w:cs="Arial"/>
                <w:color w:val="000000"/>
              </w:rPr>
            </w:pPr>
            <w:r w:rsidRPr="00BF10C7">
              <w:rPr>
                <w:rFonts w:cs="Arial"/>
                <w:color w:val="000000"/>
              </w:rPr>
              <w:t>Moderate</w:t>
            </w:r>
          </w:p>
        </w:tc>
      </w:tr>
      <w:tr w:rsidR="00CA48D8" w:rsidTr="00CA48D8">
        <w:trPr>
          <w:trHeight w:val="300"/>
        </w:trPr>
        <w:tc>
          <w:tcPr>
            <w:tcW w:w="2410" w:type="dxa"/>
            <w:tcBorders>
              <w:left w:val="nil"/>
              <w:bottom w:val="nil"/>
              <w:right w:val="nil"/>
            </w:tcBorders>
            <w:shd w:val="clear" w:color="auto" w:fill="auto"/>
            <w:noWrap/>
          </w:tcPr>
          <w:p w:rsidR="00CA48D8" w:rsidRDefault="00CA48D8" w:rsidP="00FE52F3">
            <w:pPr>
              <w:spacing w:before="40" w:after="40"/>
              <w:rPr>
                <w:rFonts w:cs="Arial"/>
                <w:color w:val="000000"/>
              </w:rPr>
            </w:pPr>
          </w:p>
          <w:p w:rsidR="00CA48D8" w:rsidRDefault="00CA48D8" w:rsidP="00FE52F3">
            <w:pPr>
              <w:spacing w:before="40" w:after="40"/>
              <w:rPr>
                <w:rFonts w:cs="Arial"/>
                <w:color w:val="000000"/>
              </w:rPr>
            </w:pPr>
          </w:p>
          <w:p w:rsidR="00CA48D8" w:rsidRPr="00BF10C7" w:rsidRDefault="00CA48D8" w:rsidP="00FE52F3">
            <w:pPr>
              <w:spacing w:before="40" w:after="40"/>
              <w:rPr>
                <w:rFonts w:cs="Arial"/>
                <w:color w:val="000000"/>
              </w:rPr>
            </w:pPr>
          </w:p>
        </w:tc>
        <w:tc>
          <w:tcPr>
            <w:tcW w:w="3402" w:type="dxa"/>
            <w:tcBorders>
              <w:left w:val="nil"/>
              <w:bottom w:val="nil"/>
              <w:right w:val="nil"/>
            </w:tcBorders>
            <w:shd w:val="clear" w:color="auto" w:fill="auto"/>
          </w:tcPr>
          <w:p w:rsidR="00CA48D8" w:rsidRPr="00BF10C7" w:rsidRDefault="00CA48D8" w:rsidP="00FE52F3">
            <w:pPr>
              <w:spacing w:before="40" w:after="40"/>
              <w:rPr>
                <w:rFonts w:cs="Arial"/>
                <w:color w:val="000000"/>
              </w:rPr>
            </w:pPr>
          </w:p>
        </w:tc>
        <w:tc>
          <w:tcPr>
            <w:tcW w:w="4394" w:type="dxa"/>
            <w:tcBorders>
              <w:left w:val="nil"/>
              <w:bottom w:val="nil"/>
              <w:right w:val="nil"/>
            </w:tcBorders>
            <w:shd w:val="clear" w:color="auto" w:fill="auto"/>
            <w:noWrap/>
          </w:tcPr>
          <w:p w:rsidR="00CA48D8" w:rsidRPr="00BF10C7" w:rsidRDefault="00CA48D8" w:rsidP="00FE52F3">
            <w:pPr>
              <w:spacing w:before="40" w:after="40"/>
              <w:rPr>
                <w:rFonts w:cs="Arial"/>
                <w:color w:val="000000"/>
              </w:rPr>
            </w:pPr>
          </w:p>
        </w:tc>
        <w:tc>
          <w:tcPr>
            <w:tcW w:w="851" w:type="dxa"/>
            <w:tcBorders>
              <w:left w:val="nil"/>
              <w:bottom w:val="nil"/>
              <w:right w:val="nil"/>
            </w:tcBorders>
            <w:tcMar>
              <w:right w:w="108" w:type="dxa"/>
            </w:tcMar>
          </w:tcPr>
          <w:p w:rsidR="00CA48D8" w:rsidRDefault="00CA48D8" w:rsidP="00FE52F3">
            <w:pPr>
              <w:spacing w:before="40" w:after="40"/>
              <w:jc w:val="center"/>
              <w:rPr>
                <w:rFonts w:cs="Arial"/>
                <w:color w:val="000000"/>
              </w:rPr>
            </w:pPr>
          </w:p>
        </w:tc>
        <w:tc>
          <w:tcPr>
            <w:tcW w:w="6520" w:type="dxa"/>
            <w:tcBorders>
              <w:top w:val="single" w:sz="4" w:space="0" w:color="auto"/>
              <w:left w:val="nil"/>
              <w:bottom w:val="nil"/>
              <w:right w:val="nil"/>
            </w:tcBorders>
          </w:tcPr>
          <w:p w:rsidR="00CA48D8" w:rsidRPr="00146E1E" w:rsidRDefault="00CA48D8" w:rsidP="00FE52F3">
            <w:pPr>
              <w:spacing w:before="40" w:after="40"/>
              <w:rPr>
                <w:rFonts w:cs="Arial"/>
                <w:color w:val="000000"/>
              </w:rPr>
            </w:pPr>
          </w:p>
        </w:tc>
        <w:tc>
          <w:tcPr>
            <w:tcW w:w="1843" w:type="dxa"/>
            <w:tcBorders>
              <w:top w:val="single" w:sz="4" w:space="0" w:color="auto"/>
              <w:left w:val="nil"/>
              <w:bottom w:val="nil"/>
              <w:right w:val="nil"/>
            </w:tcBorders>
          </w:tcPr>
          <w:p w:rsidR="00CA48D8" w:rsidRDefault="00CA48D8" w:rsidP="00FE52F3">
            <w:pPr>
              <w:spacing w:before="40" w:after="40"/>
              <w:rPr>
                <w:rFonts w:cs="Arial"/>
                <w:color w:val="000000"/>
              </w:rPr>
            </w:pPr>
          </w:p>
        </w:tc>
        <w:tc>
          <w:tcPr>
            <w:tcW w:w="1559" w:type="dxa"/>
            <w:tcBorders>
              <w:top w:val="single" w:sz="4" w:space="0" w:color="auto"/>
              <w:left w:val="nil"/>
              <w:bottom w:val="nil"/>
              <w:right w:val="nil"/>
            </w:tcBorders>
          </w:tcPr>
          <w:p w:rsidR="00CA48D8" w:rsidRPr="00BF10C7" w:rsidRDefault="00CA48D8" w:rsidP="00FE52F3">
            <w:pPr>
              <w:spacing w:before="40" w:after="40"/>
              <w:rPr>
                <w:rFonts w:cs="Arial"/>
                <w:color w:val="000000"/>
              </w:rPr>
            </w:pPr>
          </w:p>
        </w:tc>
      </w:tr>
      <w:tr w:rsidR="008476B3" w:rsidTr="00CA48D8">
        <w:trPr>
          <w:trHeight w:val="300"/>
        </w:trPr>
        <w:tc>
          <w:tcPr>
            <w:tcW w:w="2410" w:type="dxa"/>
            <w:tcBorders>
              <w:top w:val="nil"/>
            </w:tcBorders>
            <w:shd w:val="clear" w:color="auto" w:fill="auto"/>
            <w:noWrap/>
          </w:tcPr>
          <w:p w:rsidR="00FE52F3" w:rsidRPr="00BF10C7" w:rsidRDefault="00FE52F3" w:rsidP="00FE52F3">
            <w:pPr>
              <w:spacing w:before="40" w:after="40"/>
              <w:rPr>
                <w:rFonts w:cs="Arial"/>
                <w:color w:val="000000"/>
              </w:rPr>
            </w:pPr>
            <w:r w:rsidRPr="00BF10C7">
              <w:rPr>
                <w:rFonts w:cs="Arial"/>
                <w:color w:val="000000"/>
              </w:rPr>
              <w:lastRenderedPageBreak/>
              <w:t>Public &amp; Integrated Transport</w:t>
            </w:r>
          </w:p>
        </w:tc>
        <w:tc>
          <w:tcPr>
            <w:tcW w:w="3402" w:type="dxa"/>
            <w:tcBorders>
              <w:top w:val="nil"/>
            </w:tcBorders>
            <w:shd w:val="clear" w:color="auto" w:fill="auto"/>
          </w:tcPr>
          <w:p w:rsidR="00FE52F3" w:rsidRPr="00BF10C7" w:rsidRDefault="00FE52F3" w:rsidP="00FE52F3">
            <w:pPr>
              <w:spacing w:before="40" w:after="40"/>
              <w:rPr>
                <w:rFonts w:cs="Arial"/>
                <w:color w:val="000000"/>
              </w:rPr>
            </w:pPr>
            <w:r w:rsidRPr="00BF10C7">
              <w:rPr>
                <w:rFonts w:cs="Arial"/>
                <w:color w:val="000000"/>
              </w:rPr>
              <w:t>Concessionary travel: NOW Card.</w:t>
            </w:r>
          </w:p>
        </w:tc>
        <w:tc>
          <w:tcPr>
            <w:tcW w:w="4394" w:type="dxa"/>
            <w:tcBorders>
              <w:top w:val="nil"/>
            </w:tcBorders>
            <w:shd w:val="clear" w:color="auto" w:fill="auto"/>
            <w:noWrap/>
          </w:tcPr>
          <w:p w:rsidR="00FE52F3" w:rsidRPr="00BF10C7" w:rsidRDefault="00FE52F3" w:rsidP="00FE52F3">
            <w:pPr>
              <w:spacing w:before="40" w:after="40"/>
              <w:rPr>
                <w:rFonts w:cs="Arial"/>
                <w:color w:val="000000"/>
              </w:rPr>
            </w:pPr>
            <w:r w:rsidRPr="00BF10C7">
              <w:rPr>
                <w:rFonts w:cs="Arial"/>
                <w:color w:val="000000"/>
              </w:rPr>
              <w:t>Audit of controls over the management of NOW cards including checking eligibility, financial management and the security of personal data.</w:t>
            </w:r>
          </w:p>
        </w:tc>
        <w:tc>
          <w:tcPr>
            <w:tcW w:w="851" w:type="dxa"/>
            <w:tcBorders>
              <w:top w:val="nil"/>
            </w:tcBorders>
            <w:tcMar>
              <w:right w:w="108" w:type="dxa"/>
            </w:tcMar>
          </w:tcPr>
          <w:p w:rsidR="00FE52F3" w:rsidRPr="006E2BC6" w:rsidRDefault="00FE52F3" w:rsidP="00FE52F3">
            <w:pPr>
              <w:spacing w:before="40" w:after="40"/>
              <w:jc w:val="center"/>
              <w:rPr>
                <w:rFonts w:cs="Arial"/>
                <w:color w:val="000000"/>
              </w:rPr>
            </w:pPr>
            <w:r>
              <w:rPr>
                <w:rFonts w:cs="Arial"/>
                <w:color w:val="000000"/>
              </w:rPr>
              <w:t>1+2</w:t>
            </w:r>
          </w:p>
        </w:tc>
        <w:tc>
          <w:tcPr>
            <w:tcW w:w="6520" w:type="dxa"/>
            <w:tcBorders>
              <w:top w:val="nil"/>
            </w:tcBorders>
          </w:tcPr>
          <w:p w:rsidR="00FE52F3" w:rsidRPr="00146E1E" w:rsidRDefault="00FE52F3" w:rsidP="00FE52F3">
            <w:pPr>
              <w:spacing w:before="40" w:after="40"/>
              <w:rPr>
                <w:rFonts w:cs="Arial"/>
                <w:color w:val="000000"/>
              </w:rPr>
            </w:pPr>
            <w:r w:rsidRPr="00146E1E">
              <w:rPr>
                <w:rFonts w:cs="Arial"/>
                <w:color w:val="000000"/>
              </w:rPr>
              <w:t xml:space="preserve">Up-to-date policies and procedures are in place that comply with national requirements, and users' eligibility for </w:t>
            </w:r>
            <w:proofErr w:type="spellStart"/>
            <w:r w:rsidRPr="00146E1E">
              <w:rPr>
                <w:rFonts w:cs="Arial"/>
                <w:color w:val="000000"/>
              </w:rPr>
              <w:t>NoWcards</w:t>
            </w:r>
            <w:proofErr w:type="spellEnd"/>
            <w:r w:rsidRPr="00146E1E">
              <w:rPr>
                <w:rFonts w:cs="Arial"/>
                <w:color w:val="000000"/>
              </w:rPr>
              <w:t xml:space="preserve"> is determined in compliance with policy. A website supports the application process and an online application process is being developed. Cards reported lost or damaged are blocked and cannot be used, and replacement fees are correctly charged.</w:t>
            </w:r>
          </w:p>
        </w:tc>
        <w:tc>
          <w:tcPr>
            <w:tcW w:w="1843" w:type="dxa"/>
            <w:tcBorders>
              <w:top w:val="nil"/>
            </w:tcBorders>
          </w:tcPr>
          <w:p w:rsidR="00FE52F3" w:rsidRPr="00BF10C7" w:rsidRDefault="00FE52F3" w:rsidP="00FE52F3">
            <w:pPr>
              <w:spacing w:before="40" w:after="40"/>
              <w:rPr>
                <w:rFonts w:cs="Arial"/>
                <w:color w:val="000000"/>
              </w:rPr>
            </w:pPr>
            <w:r>
              <w:rPr>
                <w:rFonts w:cs="Arial"/>
                <w:color w:val="000000"/>
              </w:rPr>
              <w:t>January 2019</w:t>
            </w:r>
          </w:p>
        </w:tc>
        <w:tc>
          <w:tcPr>
            <w:tcW w:w="1559" w:type="dxa"/>
            <w:tcBorders>
              <w:top w:val="nil"/>
            </w:tcBorders>
          </w:tcPr>
          <w:p w:rsidR="00FE52F3" w:rsidRPr="00BF10C7" w:rsidRDefault="00FE52F3" w:rsidP="00FE52F3">
            <w:pPr>
              <w:spacing w:before="40" w:after="40"/>
              <w:rPr>
                <w:rFonts w:cs="Arial"/>
                <w:color w:val="000000"/>
              </w:rPr>
            </w:pPr>
            <w:r w:rsidRPr="00BF10C7">
              <w:rPr>
                <w:rFonts w:cs="Arial"/>
                <w:color w:val="000000"/>
              </w:rPr>
              <w:t>Substantial</w:t>
            </w:r>
          </w:p>
        </w:tc>
      </w:tr>
      <w:tr w:rsidR="008476B3" w:rsidTr="00FE52F3">
        <w:trPr>
          <w:trHeight w:val="300"/>
        </w:trPr>
        <w:tc>
          <w:tcPr>
            <w:tcW w:w="2410" w:type="dxa"/>
            <w:shd w:val="clear" w:color="auto" w:fill="auto"/>
            <w:noWrap/>
          </w:tcPr>
          <w:p w:rsidR="00FE52F3" w:rsidRPr="00BF10C7" w:rsidRDefault="00FE52F3" w:rsidP="00FE52F3">
            <w:pPr>
              <w:spacing w:before="40" w:after="40"/>
              <w:rPr>
                <w:rFonts w:cs="Arial"/>
                <w:color w:val="000000"/>
              </w:rPr>
            </w:pPr>
            <w:r w:rsidRPr="00BF10C7">
              <w:rPr>
                <w:rFonts w:cs="Arial"/>
                <w:color w:val="000000"/>
              </w:rPr>
              <w:t>Public &amp; Integrated Transport</w:t>
            </w:r>
          </w:p>
        </w:tc>
        <w:tc>
          <w:tcPr>
            <w:tcW w:w="3402" w:type="dxa"/>
            <w:shd w:val="clear" w:color="auto" w:fill="auto"/>
          </w:tcPr>
          <w:p w:rsidR="00FE52F3" w:rsidRPr="00BF10C7" w:rsidRDefault="00FE52F3" w:rsidP="00FE52F3">
            <w:pPr>
              <w:spacing w:before="40" w:after="40"/>
              <w:rPr>
                <w:rFonts w:cs="Arial"/>
                <w:color w:val="000000"/>
              </w:rPr>
            </w:pPr>
            <w:r w:rsidRPr="00BF10C7">
              <w:rPr>
                <w:rFonts w:cs="Arial"/>
                <w:color w:val="000000"/>
              </w:rPr>
              <w:t>School bus passes.</w:t>
            </w:r>
          </w:p>
        </w:tc>
        <w:tc>
          <w:tcPr>
            <w:tcW w:w="4394" w:type="dxa"/>
            <w:shd w:val="clear" w:color="auto" w:fill="auto"/>
            <w:noWrap/>
          </w:tcPr>
          <w:p w:rsidR="00FE52F3" w:rsidRPr="00BF10C7" w:rsidRDefault="00FE52F3" w:rsidP="00FE52F3">
            <w:pPr>
              <w:spacing w:before="40" w:after="40"/>
              <w:rPr>
                <w:rFonts w:cs="Arial"/>
                <w:color w:val="000000"/>
              </w:rPr>
            </w:pPr>
            <w:r w:rsidRPr="00BF10C7">
              <w:rPr>
                <w:rFonts w:cs="Arial"/>
                <w:color w:val="000000"/>
              </w:rPr>
              <w:t xml:space="preserve">Audit of the management of bus passes, including checking eligibility, financial management and the security of personal data. Eligibility assessments are done by the School Improvement service. </w:t>
            </w:r>
          </w:p>
        </w:tc>
        <w:tc>
          <w:tcPr>
            <w:tcW w:w="851" w:type="dxa"/>
            <w:tcMar>
              <w:right w:w="108" w:type="dxa"/>
            </w:tcMar>
          </w:tcPr>
          <w:p w:rsidR="00FE52F3" w:rsidRPr="006E2BC6" w:rsidRDefault="00FE52F3" w:rsidP="00FE52F3">
            <w:pPr>
              <w:spacing w:before="40" w:after="40"/>
              <w:jc w:val="center"/>
              <w:rPr>
                <w:rFonts w:cs="Arial"/>
                <w:color w:val="000000"/>
              </w:rPr>
            </w:pPr>
            <w:r>
              <w:rPr>
                <w:rFonts w:cs="Arial"/>
                <w:color w:val="000000"/>
              </w:rPr>
              <w:t>1+2</w:t>
            </w:r>
          </w:p>
        </w:tc>
        <w:tc>
          <w:tcPr>
            <w:tcW w:w="6520" w:type="dxa"/>
            <w:tcBorders>
              <w:top w:val="single" w:sz="4" w:space="0" w:color="auto"/>
            </w:tcBorders>
          </w:tcPr>
          <w:p w:rsidR="00FE52F3" w:rsidRPr="00146E1E" w:rsidRDefault="00FE52F3" w:rsidP="00FE52F3">
            <w:pPr>
              <w:spacing w:before="40" w:after="40"/>
              <w:rPr>
                <w:rFonts w:cs="Arial"/>
                <w:color w:val="000000"/>
              </w:rPr>
            </w:pPr>
            <w:r w:rsidRPr="00146E1E">
              <w:rPr>
                <w:rFonts w:cs="Arial"/>
                <w:color w:val="000000"/>
              </w:rPr>
              <w:t>The council's policy complies with the requirements of the Education Act. Guidance on entitlement, eligibility and application process is published on the council's website and the scheme is publicised alongside the school admissions process. Applicants' eligibility is correctly and consistently determined in line with policy.</w:t>
            </w:r>
          </w:p>
        </w:tc>
        <w:tc>
          <w:tcPr>
            <w:tcW w:w="1843" w:type="dxa"/>
            <w:tcBorders>
              <w:top w:val="single" w:sz="4" w:space="0" w:color="auto"/>
            </w:tcBorders>
          </w:tcPr>
          <w:p w:rsidR="00FE52F3" w:rsidRPr="00BF10C7" w:rsidRDefault="00FE52F3" w:rsidP="00FE52F3">
            <w:pPr>
              <w:spacing w:before="40" w:after="40"/>
              <w:rPr>
                <w:rFonts w:cs="Arial"/>
                <w:color w:val="000000"/>
              </w:rPr>
            </w:pPr>
            <w:r>
              <w:rPr>
                <w:rFonts w:cs="Arial"/>
                <w:color w:val="000000"/>
              </w:rPr>
              <w:t>January 2019</w:t>
            </w:r>
          </w:p>
        </w:tc>
        <w:tc>
          <w:tcPr>
            <w:tcW w:w="1559" w:type="dxa"/>
            <w:tcBorders>
              <w:top w:val="single" w:sz="4" w:space="0" w:color="auto"/>
            </w:tcBorders>
          </w:tcPr>
          <w:p w:rsidR="00FE52F3" w:rsidRPr="00BF10C7" w:rsidRDefault="00FE52F3" w:rsidP="00FE52F3">
            <w:pPr>
              <w:spacing w:before="40" w:after="40"/>
              <w:rPr>
                <w:rFonts w:cs="Arial"/>
                <w:color w:val="000000"/>
              </w:rPr>
            </w:pPr>
            <w:r w:rsidRPr="00BF10C7">
              <w:rPr>
                <w:rFonts w:cs="Arial"/>
                <w:color w:val="000000"/>
              </w:rPr>
              <w:t>Substantial</w:t>
            </w:r>
          </w:p>
        </w:tc>
      </w:tr>
      <w:tr w:rsidR="008476B3" w:rsidTr="00FE52F3">
        <w:trPr>
          <w:trHeight w:val="300"/>
        </w:trPr>
        <w:tc>
          <w:tcPr>
            <w:tcW w:w="2410" w:type="dxa"/>
            <w:shd w:val="clear" w:color="auto" w:fill="auto"/>
            <w:noWrap/>
          </w:tcPr>
          <w:p w:rsidR="00FE52F3" w:rsidRPr="00BF10C7" w:rsidRDefault="00FE52F3" w:rsidP="00FE52F3">
            <w:pPr>
              <w:spacing w:before="40" w:after="40"/>
              <w:rPr>
                <w:rFonts w:cs="Arial"/>
                <w:color w:val="000000"/>
              </w:rPr>
            </w:pPr>
            <w:r w:rsidRPr="00BF10C7">
              <w:rPr>
                <w:rFonts w:cs="Arial"/>
                <w:color w:val="000000"/>
              </w:rPr>
              <w:t>Public &amp; Integrated Transport</w:t>
            </w:r>
          </w:p>
        </w:tc>
        <w:tc>
          <w:tcPr>
            <w:tcW w:w="3402" w:type="dxa"/>
            <w:shd w:val="clear" w:color="auto" w:fill="auto"/>
          </w:tcPr>
          <w:p w:rsidR="00FE52F3" w:rsidRPr="00BF10C7" w:rsidRDefault="00FE52F3" w:rsidP="00FE52F3">
            <w:pPr>
              <w:spacing w:before="40" w:after="40"/>
              <w:rPr>
                <w:rFonts w:cs="Arial"/>
                <w:color w:val="000000"/>
              </w:rPr>
            </w:pPr>
            <w:r w:rsidRPr="00BF10C7">
              <w:rPr>
                <w:rFonts w:cs="Arial"/>
                <w:color w:val="000000"/>
              </w:rPr>
              <w:t xml:space="preserve">Heavy goods vehicle operator licences: compliance with licence requirements. </w:t>
            </w:r>
          </w:p>
        </w:tc>
        <w:tc>
          <w:tcPr>
            <w:tcW w:w="4394" w:type="dxa"/>
            <w:shd w:val="clear" w:color="auto" w:fill="auto"/>
            <w:noWrap/>
          </w:tcPr>
          <w:p w:rsidR="00FE52F3" w:rsidRPr="00BF10C7" w:rsidRDefault="00FE52F3" w:rsidP="00FE52F3">
            <w:pPr>
              <w:spacing w:before="40" w:after="40"/>
              <w:rPr>
                <w:rFonts w:cs="Arial"/>
                <w:color w:val="000000"/>
              </w:rPr>
            </w:pPr>
            <w:r w:rsidRPr="00BF10C7">
              <w:rPr>
                <w:rFonts w:cs="Arial"/>
                <w:color w:val="000000"/>
              </w:rPr>
              <w:t>Assessment of controls to ensure compliance with licence requirements, focussing on requirements to ensure vehicles are roadworthy.</w:t>
            </w:r>
          </w:p>
        </w:tc>
        <w:tc>
          <w:tcPr>
            <w:tcW w:w="851" w:type="dxa"/>
            <w:tcMar>
              <w:right w:w="108" w:type="dxa"/>
            </w:tcMar>
          </w:tcPr>
          <w:p w:rsidR="00FE52F3" w:rsidRPr="006E2BC6" w:rsidRDefault="00FE52F3" w:rsidP="00FE52F3">
            <w:pPr>
              <w:spacing w:before="40" w:after="40"/>
              <w:jc w:val="center"/>
              <w:rPr>
                <w:rFonts w:cs="Arial"/>
                <w:color w:val="000000"/>
              </w:rPr>
            </w:pPr>
            <w:r>
              <w:rPr>
                <w:rFonts w:cs="Arial"/>
                <w:color w:val="000000"/>
              </w:rPr>
              <w:t>1+2</w:t>
            </w:r>
          </w:p>
        </w:tc>
        <w:tc>
          <w:tcPr>
            <w:tcW w:w="6520" w:type="dxa"/>
            <w:tcBorders>
              <w:top w:val="single" w:sz="4" w:space="0" w:color="auto"/>
            </w:tcBorders>
          </w:tcPr>
          <w:p w:rsidR="00FE52F3" w:rsidRPr="00BF10C7" w:rsidRDefault="00FE52F3" w:rsidP="00FE52F3">
            <w:pPr>
              <w:spacing w:before="40" w:after="40"/>
              <w:rPr>
                <w:rFonts w:cs="Arial"/>
                <w:color w:val="000000"/>
              </w:rPr>
            </w:pPr>
            <w:r w:rsidRPr="006C74B4">
              <w:rPr>
                <w:rFonts w:cs="Arial"/>
              </w:rPr>
              <w:t xml:space="preserve">There are systems in place to manage compliance with license conditions, although </w:t>
            </w:r>
            <w:r>
              <w:rPr>
                <w:rFonts w:cs="Arial"/>
              </w:rPr>
              <w:t>evidence of the operation of some key controls is not consistently available.</w:t>
            </w:r>
          </w:p>
        </w:tc>
        <w:tc>
          <w:tcPr>
            <w:tcW w:w="1843" w:type="dxa"/>
            <w:tcBorders>
              <w:top w:val="single" w:sz="4" w:space="0" w:color="auto"/>
            </w:tcBorders>
          </w:tcPr>
          <w:p w:rsidR="00FE52F3" w:rsidRPr="00BF10C7" w:rsidRDefault="00FE52F3" w:rsidP="00FE52F3">
            <w:pPr>
              <w:spacing w:before="40" w:after="40"/>
              <w:rPr>
                <w:rFonts w:cs="Arial"/>
                <w:color w:val="000000"/>
              </w:rPr>
            </w:pPr>
            <w:r>
              <w:rPr>
                <w:rFonts w:cs="Arial"/>
                <w:color w:val="000000"/>
              </w:rPr>
              <w:t>July 2019</w:t>
            </w:r>
          </w:p>
        </w:tc>
        <w:tc>
          <w:tcPr>
            <w:tcW w:w="1559" w:type="dxa"/>
            <w:tcBorders>
              <w:top w:val="single" w:sz="4" w:space="0" w:color="auto"/>
            </w:tcBorders>
          </w:tcPr>
          <w:p w:rsidR="00FE52F3" w:rsidRPr="00BF10C7" w:rsidRDefault="00FE52F3" w:rsidP="00FE52F3">
            <w:pPr>
              <w:spacing w:before="40" w:after="40"/>
              <w:rPr>
                <w:rFonts w:cs="Arial"/>
                <w:color w:val="000000"/>
              </w:rPr>
            </w:pPr>
            <w:r w:rsidRPr="00BF10C7">
              <w:rPr>
                <w:rFonts w:cs="Arial"/>
                <w:color w:val="000000"/>
              </w:rPr>
              <w:t>Moderate</w:t>
            </w:r>
          </w:p>
        </w:tc>
      </w:tr>
      <w:tr w:rsidR="008476B3" w:rsidTr="00FE52F3">
        <w:trPr>
          <w:trHeight w:val="300"/>
        </w:trPr>
        <w:tc>
          <w:tcPr>
            <w:tcW w:w="2410" w:type="dxa"/>
            <w:shd w:val="clear" w:color="auto" w:fill="auto"/>
            <w:noWrap/>
          </w:tcPr>
          <w:p w:rsidR="00FE52F3" w:rsidRPr="00BF10C7" w:rsidRDefault="00FE52F3" w:rsidP="00FE52F3">
            <w:pPr>
              <w:spacing w:before="40" w:after="40"/>
              <w:rPr>
                <w:rFonts w:cs="Arial"/>
                <w:color w:val="000000"/>
              </w:rPr>
            </w:pPr>
            <w:r w:rsidRPr="00BF10C7">
              <w:rPr>
                <w:rFonts w:cs="Arial"/>
                <w:color w:val="000000"/>
              </w:rPr>
              <w:t>Lancashire Renewables</w:t>
            </w:r>
          </w:p>
        </w:tc>
        <w:tc>
          <w:tcPr>
            <w:tcW w:w="3402" w:type="dxa"/>
            <w:shd w:val="clear" w:color="auto" w:fill="auto"/>
          </w:tcPr>
          <w:p w:rsidR="00FE52F3" w:rsidRPr="00BF10C7" w:rsidRDefault="00FE52F3" w:rsidP="00FE52F3">
            <w:pPr>
              <w:spacing w:before="40" w:after="40"/>
              <w:rPr>
                <w:rFonts w:cs="Arial"/>
                <w:color w:val="000000"/>
              </w:rPr>
            </w:pPr>
            <w:r w:rsidRPr="00BF10C7">
              <w:rPr>
                <w:rFonts w:cs="Arial"/>
                <w:color w:val="000000"/>
              </w:rPr>
              <w:t>Governance and decision making.</w:t>
            </w:r>
          </w:p>
        </w:tc>
        <w:tc>
          <w:tcPr>
            <w:tcW w:w="4394" w:type="dxa"/>
            <w:shd w:val="clear" w:color="auto" w:fill="auto"/>
            <w:noWrap/>
          </w:tcPr>
          <w:p w:rsidR="00FE52F3" w:rsidRPr="00BF10C7" w:rsidRDefault="00FE52F3" w:rsidP="00FE52F3">
            <w:pPr>
              <w:spacing w:before="40" w:after="40"/>
              <w:rPr>
                <w:rFonts w:cs="Arial"/>
                <w:color w:val="000000"/>
              </w:rPr>
            </w:pPr>
            <w:r w:rsidRPr="00BF10C7">
              <w:rPr>
                <w:rFonts w:cs="Arial"/>
                <w:color w:val="000000"/>
              </w:rPr>
              <w:t xml:space="preserve">Audit of the arrangements supporting effective governance and oversight by the council including the company's decision making, reporting and risk and performance management. </w:t>
            </w:r>
          </w:p>
        </w:tc>
        <w:tc>
          <w:tcPr>
            <w:tcW w:w="851" w:type="dxa"/>
            <w:tcMar>
              <w:right w:w="108" w:type="dxa"/>
            </w:tcMar>
          </w:tcPr>
          <w:p w:rsidR="00FE52F3" w:rsidRPr="006E2BC6" w:rsidRDefault="00FE52F3" w:rsidP="00FE52F3">
            <w:pPr>
              <w:spacing w:before="40" w:after="40"/>
              <w:jc w:val="center"/>
              <w:rPr>
                <w:rFonts w:cs="Arial"/>
                <w:color w:val="000000"/>
              </w:rPr>
            </w:pPr>
            <w:r>
              <w:rPr>
                <w:rFonts w:cs="Arial"/>
                <w:color w:val="000000"/>
              </w:rPr>
              <w:t>1+2</w:t>
            </w:r>
          </w:p>
        </w:tc>
        <w:tc>
          <w:tcPr>
            <w:tcW w:w="6520" w:type="dxa"/>
            <w:tcBorders>
              <w:top w:val="single" w:sz="4" w:space="0" w:color="auto"/>
            </w:tcBorders>
          </w:tcPr>
          <w:p w:rsidR="00FE52F3" w:rsidRPr="00BF10C7" w:rsidRDefault="00FE52F3" w:rsidP="00FE52F3">
            <w:pPr>
              <w:spacing w:before="40" w:after="40"/>
              <w:rPr>
                <w:rFonts w:cs="Arial"/>
                <w:color w:val="000000"/>
              </w:rPr>
            </w:pPr>
            <w:r w:rsidRPr="00963821">
              <w:rPr>
                <w:rFonts w:cs="Arial"/>
                <w:color w:val="000000"/>
              </w:rPr>
              <w:t>Governance arrangements are sufficient to support oversight and scrutiny</w:t>
            </w:r>
            <w:r>
              <w:rPr>
                <w:rFonts w:cs="Arial"/>
                <w:color w:val="000000"/>
              </w:rPr>
              <w:t xml:space="preserve"> by the </w:t>
            </w:r>
            <w:r w:rsidRPr="00963821">
              <w:rPr>
                <w:rFonts w:cs="Arial"/>
                <w:color w:val="000000"/>
              </w:rPr>
              <w:t>council</w:t>
            </w:r>
            <w:r>
              <w:rPr>
                <w:rFonts w:cs="Arial"/>
                <w:color w:val="000000"/>
              </w:rPr>
              <w:t xml:space="preserve"> and action has been taken to ensure that it operates in full compliance with these.</w:t>
            </w:r>
          </w:p>
        </w:tc>
        <w:tc>
          <w:tcPr>
            <w:tcW w:w="1843" w:type="dxa"/>
            <w:tcBorders>
              <w:top w:val="single" w:sz="4" w:space="0" w:color="auto"/>
            </w:tcBorders>
          </w:tcPr>
          <w:p w:rsidR="00FE52F3" w:rsidRPr="00BF10C7" w:rsidRDefault="00FE52F3" w:rsidP="00FE52F3">
            <w:pPr>
              <w:spacing w:before="40" w:after="40"/>
              <w:rPr>
                <w:rFonts w:cs="Arial"/>
                <w:color w:val="000000"/>
              </w:rPr>
            </w:pPr>
            <w:r>
              <w:rPr>
                <w:rFonts w:cs="Arial"/>
                <w:color w:val="000000"/>
              </w:rPr>
              <w:t>October 2018</w:t>
            </w:r>
          </w:p>
        </w:tc>
        <w:tc>
          <w:tcPr>
            <w:tcW w:w="1559" w:type="dxa"/>
            <w:tcBorders>
              <w:top w:val="single" w:sz="4" w:space="0" w:color="auto"/>
            </w:tcBorders>
          </w:tcPr>
          <w:p w:rsidR="00FE52F3" w:rsidRPr="00BF10C7" w:rsidRDefault="00FE52F3" w:rsidP="00FE52F3">
            <w:pPr>
              <w:spacing w:before="40" w:after="40"/>
              <w:rPr>
                <w:rFonts w:cs="Arial"/>
                <w:color w:val="000000"/>
              </w:rPr>
            </w:pPr>
            <w:r w:rsidRPr="00BF10C7">
              <w:rPr>
                <w:rFonts w:cs="Arial"/>
                <w:color w:val="000000"/>
              </w:rPr>
              <w:t>Moderate</w:t>
            </w:r>
          </w:p>
        </w:tc>
      </w:tr>
      <w:tr w:rsidR="008476B3" w:rsidTr="00FE52F3">
        <w:trPr>
          <w:trHeight w:val="300"/>
        </w:trPr>
        <w:tc>
          <w:tcPr>
            <w:tcW w:w="2410" w:type="dxa"/>
            <w:shd w:val="clear" w:color="auto" w:fill="auto"/>
            <w:noWrap/>
          </w:tcPr>
          <w:p w:rsidR="00FE52F3" w:rsidRPr="00BF10C7" w:rsidRDefault="00FE52F3" w:rsidP="00FE52F3">
            <w:pPr>
              <w:spacing w:before="40" w:after="40"/>
              <w:rPr>
                <w:rFonts w:cs="Arial"/>
                <w:color w:val="000000"/>
              </w:rPr>
            </w:pPr>
            <w:r w:rsidRPr="00BF10C7">
              <w:rPr>
                <w:rFonts w:cs="Arial"/>
                <w:color w:val="000000"/>
              </w:rPr>
              <w:t>Lancashire Renewables</w:t>
            </w:r>
          </w:p>
        </w:tc>
        <w:tc>
          <w:tcPr>
            <w:tcW w:w="3402" w:type="dxa"/>
            <w:shd w:val="clear" w:color="auto" w:fill="auto"/>
          </w:tcPr>
          <w:p w:rsidR="00FE52F3" w:rsidRPr="00BF10C7" w:rsidRDefault="00FE52F3" w:rsidP="00FE52F3">
            <w:pPr>
              <w:spacing w:before="40" w:after="40"/>
              <w:rPr>
                <w:rFonts w:cs="Arial"/>
                <w:color w:val="000000"/>
              </w:rPr>
            </w:pPr>
            <w:r w:rsidRPr="00BF10C7">
              <w:rPr>
                <w:rFonts w:cs="Arial"/>
                <w:color w:val="000000"/>
              </w:rPr>
              <w:t>Expenditure</w:t>
            </w:r>
          </w:p>
        </w:tc>
        <w:tc>
          <w:tcPr>
            <w:tcW w:w="4394" w:type="dxa"/>
            <w:shd w:val="clear" w:color="auto" w:fill="auto"/>
            <w:noWrap/>
          </w:tcPr>
          <w:p w:rsidR="00FE52F3" w:rsidRPr="00BF10C7" w:rsidRDefault="00FE52F3" w:rsidP="00FE52F3">
            <w:pPr>
              <w:spacing w:before="40" w:after="40"/>
              <w:rPr>
                <w:rFonts w:cs="Arial"/>
                <w:color w:val="000000"/>
              </w:rPr>
            </w:pPr>
            <w:r w:rsidRPr="00BF10C7">
              <w:rPr>
                <w:rFonts w:cs="Arial"/>
                <w:color w:val="000000"/>
              </w:rPr>
              <w:t>Audit of the company's procurement to ensure that spending is legitimate and appropriate.</w:t>
            </w:r>
          </w:p>
        </w:tc>
        <w:tc>
          <w:tcPr>
            <w:tcW w:w="851" w:type="dxa"/>
            <w:tcMar>
              <w:right w:w="108" w:type="dxa"/>
            </w:tcMar>
          </w:tcPr>
          <w:p w:rsidR="00FE52F3" w:rsidRPr="006E2BC6" w:rsidRDefault="00FE52F3" w:rsidP="00FE52F3">
            <w:pPr>
              <w:spacing w:before="40" w:after="40"/>
              <w:jc w:val="center"/>
              <w:rPr>
                <w:rFonts w:cs="Arial"/>
                <w:color w:val="000000"/>
              </w:rPr>
            </w:pPr>
            <w:r>
              <w:rPr>
                <w:rFonts w:cs="Arial"/>
                <w:color w:val="000000"/>
              </w:rPr>
              <w:t>1+2</w:t>
            </w:r>
          </w:p>
        </w:tc>
        <w:tc>
          <w:tcPr>
            <w:tcW w:w="6520" w:type="dxa"/>
            <w:tcBorders>
              <w:top w:val="single" w:sz="4" w:space="0" w:color="auto"/>
            </w:tcBorders>
          </w:tcPr>
          <w:p w:rsidR="00FE52F3" w:rsidRPr="00BF10C7" w:rsidRDefault="00FE52F3" w:rsidP="00FE52F3">
            <w:pPr>
              <w:spacing w:before="40" w:after="40"/>
              <w:rPr>
                <w:rFonts w:cs="Arial"/>
                <w:color w:val="000000"/>
              </w:rPr>
            </w:pPr>
            <w:r>
              <w:rPr>
                <w:rFonts w:cs="Arial"/>
                <w:color w:val="000000"/>
              </w:rPr>
              <w:t>Effective controls ensure expenditure is for legitimate business use.</w:t>
            </w:r>
          </w:p>
        </w:tc>
        <w:tc>
          <w:tcPr>
            <w:tcW w:w="1843" w:type="dxa"/>
            <w:tcBorders>
              <w:top w:val="single" w:sz="4" w:space="0" w:color="auto"/>
            </w:tcBorders>
          </w:tcPr>
          <w:p w:rsidR="00FE52F3" w:rsidRPr="00BF10C7" w:rsidRDefault="00FE52F3" w:rsidP="00FE52F3">
            <w:pPr>
              <w:spacing w:before="40" w:after="40"/>
              <w:rPr>
                <w:rFonts w:cs="Arial"/>
                <w:color w:val="000000"/>
              </w:rPr>
            </w:pPr>
            <w:r>
              <w:rPr>
                <w:rFonts w:cs="Arial"/>
                <w:color w:val="000000"/>
              </w:rPr>
              <w:t>October 2018</w:t>
            </w:r>
          </w:p>
        </w:tc>
        <w:tc>
          <w:tcPr>
            <w:tcW w:w="1559" w:type="dxa"/>
            <w:tcBorders>
              <w:top w:val="single" w:sz="4" w:space="0" w:color="auto"/>
            </w:tcBorders>
          </w:tcPr>
          <w:p w:rsidR="00FE52F3" w:rsidRPr="00BF10C7" w:rsidRDefault="00FE52F3" w:rsidP="00FE52F3">
            <w:pPr>
              <w:spacing w:before="40" w:after="40"/>
              <w:rPr>
                <w:rFonts w:cs="Arial"/>
                <w:color w:val="000000"/>
              </w:rPr>
            </w:pPr>
            <w:r w:rsidRPr="00BF10C7">
              <w:rPr>
                <w:rFonts w:cs="Arial"/>
                <w:color w:val="000000"/>
              </w:rPr>
              <w:t>Substantial</w:t>
            </w:r>
          </w:p>
        </w:tc>
      </w:tr>
      <w:tr w:rsidR="008476B3" w:rsidTr="00FE52F3">
        <w:trPr>
          <w:trHeight w:val="300"/>
        </w:trPr>
        <w:tc>
          <w:tcPr>
            <w:tcW w:w="2410" w:type="dxa"/>
            <w:shd w:val="clear" w:color="auto" w:fill="auto"/>
            <w:noWrap/>
          </w:tcPr>
          <w:p w:rsidR="00FE52F3" w:rsidRPr="00BF10C7" w:rsidRDefault="00FE52F3" w:rsidP="00FE52F3">
            <w:pPr>
              <w:spacing w:before="40" w:after="40"/>
              <w:rPr>
                <w:rFonts w:cs="Arial"/>
                <w:color w:val="000000"/>
              </w:rPr>
            </w:pPr>
            <w:r w:rsidRPr="00BF10C7">
              <w:rPr>
                <w:rFonts w:cs="Arial"/>
                <w:color w:val="000000"/>
              </w:rPr>
              <w:t>Business Growth</w:t>
            </w:r>
          </w:p>
        </w:tc>
        <w:tc>
          <w:tcPr>
            <w:tcW w:w="3402" w:type="dxa"/>
            <w:shd w:val="clear" w:color="auto" w:fill="auto"/>
          </w:tcPr>
          <w:p w:rsidR="00FE52F3" w:rsidRPr="00BF10C7" w:rsidRDefault="00FE52F3" w:rsidP="00FE52F3">
            <w:pPr>
              <w:spacing w:before="40" w:after="40"/>
              <w:rPr>
                <w:rFonts w:cs="Arial"/>
                <w:color w:val="000000"/>
              </w:rPr>
            </w:pPr>
            <w:r w:rsidRPr="00BF10C7">
              <w:rPr>
                <w:rFonts w:cs="Arial"/>
                <w:color w:val="000000"/>
              </w:rPr>
              <w:t>Business Growth Hubs.</w:t>
            </w:r>
          </w:p>
        </w:tc>
        <w:tc>
          <w:tcPr>
            <w:tcW w:w="4394" w:type="dxa"/>
            <w:shd w:val="clear" w:color="auto" w:fill="auto"/>
            <w:noWrap/>
          </w:tcPr>
          <w:p w:rsidR="00FE52F3" w:rsidRPr="00BF10C7" w:rsidRDefault="00FE52F3" w:rsidP="00FE52F3">
            <w:pPr>
              <w:spacing w:before="40" w:after="40"/>
              <w:rPr>
                <w:rFonts w:cs="Arial"/>
                <w:color w:val="000000"/>
              </w:rPr>
            </w:pPr>
            <w:r w:rsidRPr="00BF10C7">
              <w:rPr>
                <w:rFonts w:cs="Arial"/>
                <w:color w:val="000000"/>
              </w:rPr>
              <w:t>Audit of the plans in place to complete the programme and expend the available funds before the programme ends in 2018, focussing particularly on controls over commissioning and procuring work from external suppliers.</w:t>
            </w:r>
          </w:p>
        </w:tc>
        <w:tc>
          <w:tcPr>
            <w:tcW w:w="851" w:type="dxa"/>
            <w:tcMar>
              <w:right w:w="108" w:type="dxa"/>
            </w:tcMar>
          </w:tcPr>
          <w:p w:rsidR="00FE52F3" w:rsidRPr="006E2BC6" w:rsidRDefault="00FE52F3" w:rsidP="00FE52F3">
            <w:pPr>
              <w:spacing w:before="40" w:after="40"/>
              <w:jc w:val="center"/>
              <w:rPr>
                <w:rFonts w:cs="Arial"/>
                <w:color w:val="000000"/>
              </w:rPr>
            </w:pPr>
            <w:r>
              <w:rPr>
                <w:rFonts w:cs="Arial"/>
                <w:color w:val="000000"/>
              </w:rPr>
              <w:t>1+2</w:t>
            </w:r>
          </w:p>
        </w:tc>
        <w:tc>
          <w:tcPr>
            <w:tcW w:w="6520" w:type="dxa"/>
            <w:tcBorders>
              <w:top w:val="single" w:sz="4" w:space="0" w:color="auto"/>
            </w:tcBorders>
          </w:tcPr>
          <w:p w:rsidR="00FE52F3" w:rsidRPr="00BF10C7" w:rsidRDefault="00FE52F3" w:rsidP="00FE52F3">
            <w:pPr>
              <w:spacing w:before="40" w:after="40"/>
              <w:rPr>
                <w:rFonts w:cs="Arial"/>
                <w:color w:val="000000"/>
              </w:rPr>
            </w:pPr>
            <w:r w:rsidRPr="00146E1E">
              <w:rPr>
                <w:rFonts w:cs="Arial"/>
                <w:color w:val="000000"/>
              </w:rPr>
              <w:t>Effective budget monitoring and a timely submission of claim forms have ensured that the funding allocated for the second phase of the programme has been properly expended. The contract procured for the Boost 3 programme meets the funder's procurement requirements as well as the council's.</w:t>
            </w:r>
          </w:p>
        </w:tc>
        <w:tc>
          <w:tcPr>
            <w:tcW w:w="1843" w:type="dxa"/>
            <w:tcBorders>
              <w:top w:val="single" w:sz="4" w:space="0" w:color="auto"/>
            </w:tcBorders>
          </w:tcPr>
          <w:p w:rsidR="00FE52F3" w:rsidRPr="00BF10C7" w:rsidRDefault="00FE52F3" w:rsidP="00FE52F3">
            <w:pPr>
              <w:spacing w:before="40" w:after="40"/>
              <w:rPr>
                <w:rFonts w:cs="Arial"/>
                <w:color w:val="000000"/>
              </w:rPr>
            </w:pPr>
            <w:r>
              <w:rPr>
                <w:rFonts w:cs="Arial"/>
                <w:color w:val="000000"/>
              </w:rPr>
              <w:t>May 2019</w:t>
            </w:r>
          </w:p>
        </w:tc>
        <w:tc>
          <w:tcPr>
            <w:tcW w:w="1559" w:type="dxa"/>
            <w:tcBorders>
              <w:top w:val="single" w:sz="4" w:space="0" w:color="auto"/>
            </w:tcBorders>
          </w:tcPr>
          <w:p w:rsidR="00FE52F3" w:rsidRPr="00BF10C7" w:rsidRDefault="00FE52F3" w:rsidP="00FE52F3">
            <w:pPr>
              <w:spacing w:before="40" w:after="40"/>
              <w:rPr>
                <w:rFonts w:cs="Arial"/>
                <w:color w:val="000000"/>
              </w:rPr>
            </w:pPr>
            <w:r w:rsidRPr="00BF10C7">
              <w:rPr>
                <w:rFonts w:cs="Arial"/>
                <w:color w:val="000000"/>
              </w:rPr>
              <w:t>Substantial</w:t>
            </w:r>
          </w:p>
        </w:tc>
      </w:tr>
      <w:tr w:rsidR="008476B3" w:rsidTr="00FE52F3">
        <w:trPr>
          <w:trHeight w:val="300"/>
        </w:trPr>
        <w:tc>
          <w:tcPr>
            <w:tcW w:w="2410" w:type="dxa"/>
            <w:shd w:val="clear" w:color="auto" w:fill="auto"/>
            <w:noWrap/>
          </w:tcPr>
          <w:p w:rsidR="00FE52F3" w:rsidRPr="00146E1E" w:rsidRDefault="00FE52F3" w:rsidP="00FE52F3">
            <w:pPr>
              <w:spacing w:before="40" w:after="40"/>
              <w:rPr>
                <w:rFonts w:cs="Arial"/>
                <w:color w:val="000000"/>
              </w:rPr>
            </w:pPr>
            <w:r w:rsidRPr="00146E1E">
              <w:rPr>
                <w:rFonts w:cs="Arial"/>
                <w:color w:val="000000"/>
              </w:rPr>
              <w:t>Financial Management (Development and Schools)</w:t>
            </w:r>
          </w:p>
        </w:tc>
        <w:tc>
          <w:tcPr>
            <w:tcW w:w="3402" w:type="dxa"/>
            <w:shd w:val="clear" w:color="auto" w:fill="auto"/>
          </w:tcPr>
          <w:p w:rsidR="00FE52F3" w:rsidRPr="00BF10C7" w:rsidRDefault="00FE52F3" w:rsidP="00FE52F3">
            <w:pPr>
              <w:spacing w:before="40" w:after="40"/>
              <w:rPr>
                <w:rFonts w:cs="Arial"/>
                <w:color w:val="000000"/>
              </w:rPr>
            </w:pPr>
            <w:r w:rsidRPr="00BF10C7">
              <w:rPr>
                <w:rFonts w:cs="Arial"/>
                <w:color w:val="000000"/>
              </w:rPr>
              <w:t>Commissioning, design and monitoring of the capital programme.</w:t>
            </w:r>
          </w:p>
        </w:tc>
        <w:tc>
          <w:tcPr>
            <w:tcW w:w="4394" w:type="dxa"/>
            <w:shd w:val="clear" w:color="auto" w:fill="auto"/>
            <w:noWrap/>
          </w:tcPr>
          <w:p w:rsidR="00FE52F3" w:rsidRPr="00BF10C7" w:rsidRDefault="00FE52F3" w:rsidP="00FE52F3">
            <w:pPr>
              <w:spacing w:before="40" w:after="40"/>
              <w:rPr>
                <w:rFonts w:cs="Arial"/>
                <w:color w:val="000000"/>
              </w:rPr>
            </w:pPr>
            <w:r w:rsidRPr="00BF10C7">
              <w:rPr>
                <w:rFonts w:cs="Arial"/>
                <w:color w:val="000000"/>
              </w:rPr>
              <w:t>Compliance testing of the controls in place as they have become embedded, from project inception to its reporting in the</w:t>
            </w:r>
            <w:r>
              <w:rPr>
                <w:rFonts w:cs="Arial"/>
                <w:color w:val="000000"/>
              </w:rPr>
              <w:t xml:space="preserve"> council's financial statements</w:t>
            </w:r>
            <w:r w:rsidRPr="00BF10C7">
              <w:rPr>
                <w:rFonts w:cs="Arial"/>
                <w:color w:val="000000"/>
              </w:rPr>
              <w:t>.</w:t>
            </w:r>
          </w:p>
        </w:tc>
        <w:tc>
          <w:tcPr>
            <w:tcW w:w="851" w:type="dxa"/>
            <w:tcMar>
              <w:right w:w="108" w:type="dxa"/>
            </w:tcMar>
          </w:tcPr>
          <w:p w:rsidR="00FE52F3" w:rsidRPr="006E2BC6" w:rsidRDefault="00FE52F3" w:rsidP="00FE52F3">
            <w:pPr>
              <w:spacing w:before="40" w:after="40"/>
              <w:jc w:val="center"/>
              <w:rPr>
                <w:rFonts w:cs="Arial"/>
                <w:color w:val="000000"/>
              </w:rPr>
            </w:pPr>
            <w:r>
              <w:rPr>
                <w:rFonts w:cs="Arial"/>
                <w:color w:val="000000"/>
              </w:rPr>
              <w:t>2</w:t>
            </w:r>
          </w:p>
        </w:tc>
        <w:tc>
          <w:tcPr>
            <w:tcW w:w="6520" w:type="dxa"/>
            <w:tcBorders>
              <w:top w:val="single" w:sz="4" w:space="0" w:color="auto"/>
            </w:tcBorders>
          </w:tcPr>
          <w:p w:rsidR="00FE52F3" w:rsidRPr="00BF10C7" w:rsidRDefault="00FE52F3" w:rsidP="00FE52F3">
            <w:pPr>
              <w:spacing w:before="40" w:after="40"/>
              <w:rPr>
                <w:rFonts w:cs="Arial"/>
                <w:color w:val="000000"/>
              </w:rPr>
            </w:pPr>
            <w:r w:rsidRPr="0005298F">
              <w:rPr>
                <w:rFonts w:cs="Arial"/>
              </w:rPr>
              <w:t>There are effective processes in place to develop and implement the capital programme</w:t>
            </w:r>
            <w:r>
              <w:rPr>
                <w:rFonts w:cs="Arial"/>
              </w:rPr>
              <w:t xml:space="preserve">: assessing and approving </w:t>
            </w:r>
            <w:r w:rsidRPr="0005298F">
              <w:rPr>
                <w:rFonts w:cs="Arial"/>
              </w:rPr>
              <w:t>projects, responding to political</w:t>
            </w:r>
            <w:r>
              <w:rPr>
                <w:rFonts w:cs="Arial"/>
              </w:rPr>
              <w:t>,</w:t>
            </w:r>
            <w:r w:rsidRPr="0005298F">
              <w:rPr>
                <w:rFonts w:cs="Arial"/>
              </w:rPr>
              <w:t xml:space="preserve"> policy</w:t>
            </w:r>
            <w:r>
              <w:rPr>
                <w:rFonts w:cs="Arial"/>
              </w:rPr>
              <w:t xml:space="preserve"> and </w:t>
            </w:r>
            <w:r w:rsidRPr="0005298F">
              <w:rPr>
                <w:rFonts w:cs="Arial"/>
              </w:rPr>
              <w:t xml:space="preserve">service decisions, </w:t>
            </w:r>
            <w:r>
              <w:rPr>
                <w:rFonts w:cs="Arial"/>
              </w:rPr>
              <w:t xml:space="preserve">ensuring the availability of </w:t>
            </w:r>
            <w:r w:rsidRPr="0005298F">
              <w:rPr>
                <w:rFonts w:cs="Arial"/>
              </w:rPr>
              <w:t>funding, and aligning work with other organisations</w:t>
            </w:r>
            <w:r>
              <w:rPr>
                <w:rFonts w:cs="Arial"/>
              </w:rPr>
              <w:t>.</w:t>
            </w:r>
          </w:p>
        </w:tc>
        <w:tc>
          <w:tcPr>
            <w:tcW w:w="1843" w:type="dxa"/>
            <w:tcBorders>
              <w:top w:val="single" w:sz="4" w:space="0" w:color="auto"/>
            </w:tcBorders>
          </w:tcPr>
          <w:p w:rsidR="00FE52F3" w:rsidRPr="00BF10C7" w:rsidRDefault="00FE52F3" w:rsidP="00FE52F3">
            <w:pPr>
              <w:spacing w:before="40" w:after="40"/>
              <w:rPr>
                <w:rFonts w:cs="Arial"/>
                <w:color w:val="000000"/>
              </w:rPr>
            </w:pPr>
            <w:r>
              <w:rPr>
                <w:rFonts w:cs="Arial"/>
                <w:color w:val="000000"/>
              </w:rPr>
              <w:t>July 2019</w:t>
            </w:r>
          </w:p>
        </w:tc>
        <w:tc>
          <w:tcPr>
            <w:tcW w:w="1559" w:type="dxa"/>
            <w:tcBorders>
              <w:top w:val="single" w:sz="4" w:space="0" w:color="auto"/>
            </w:tcBorders>
          </w:tcPr>
          <w:p w:rsidR="00FE52F3" w:rsidRPr="00BF10C7" w:rsidRDefault="00FE52F3" w:rsidP="00FE52F3">
            <w:pPr>
              <w:spacing w:before="40" w:after="40"/>
              <w:rPr>
                <w:rFonts w:cs="Arial"/>
                <w:color w:val="000000"/>
              </w:rPr>
            </w:pPr>
            <w:r w:rsidRPr="00BF10C7">
              <w:rPr>
                <w:rFonts w:cs="Arial"/>
                <w:color w:val="000000"/>
              </w:rPr>
              <w:t>Moderate</w:t>
            </w:r>
          </w:p>
        </w:tc>
      </w:tr>
      <w:tr w:rsidR="008476B3" w:rsidTr="00CA48D8">
        <w:trPr>
          <w:trHeight w:val="300"/>
        </w:trPr>
        <w:tc>
          <w:tcPr>
            <w:tcW w:w="2410" w:type="dxa"/>
            <w:tcBorders>
              <w:bottom w:val="single" w:sz="4" w:space="0" w:color="auto"/>
            </w:tcBorders>
            <w:shd w:val="clear" w:color="auto" w:fill="auto"/>
            <w:noWrap/>
          </w:tcPr>
          <w:p w:rsidR="00FE52F3" w:rsidRPr="00BF10C7" w:rsidRDefault="00FE52F3" w:rsidP="00FE52F3">
            <w:pPr>
              <w:spacing w:before="40" w:after="40"/>
              <w:rPr>
                <w:rFonts w:cs="Arial"/>
                <w:color w:val="000000"/>
              </w:rPr>
            </w:pPr>
            <w:r w:rsidRPr="00BF10C7">
              <w:rPr>
                <w:rFonts w:cs="Arial"/>
                <w:color w:val="000000"/>
              </w:rPr>
              <w:t>Waste Management</w:t>
            </w:r>
          </w:p>
        </w:tc>
        <w:tc>
          <w:tcPr>
            <w:tcW w:w="3402" w:type="dxa"/>
            <w:tcBorders>
              <w:bottom w:val="single" w:sz="4" w:space="0" w:color="auto"/>
            </w:tcBorders>
            <w:shd w:val="clear" w:color="auto" w:fill="auto"/>
          </w:tcPr>
          <w:p w:rsidR="00FE52F3" w:rsidRPr="00BF10C7" w:rsidRDefault="00FE52F3" w:rsidP="00FE52F3">
            <w:pPr>
              <w:spacing w:before="40" w:after="40"/>
              <w:rPr>
                <w:rFonts w:cs="Arial"/>
                <w:color w:val="000000"/>
              </w:rPr>
            </w:pPr>
            <w:r w:rsidRPr="00BF10C7">
              <w:rPr>
                <w:rFonts w:cs="Arial"/>
                <w:color w:val="000000"/>
              </w:rPr>
              <w:t>Contract monitoring: waste landfill contract</w:t>
            </w:r>
          </w:p>
        </w:tc>
        <w:tc>
          <w:tcPr>
            <w:tcW w:w="4394" w:type="dxa"/>
            <w:tcBorders>
              <w:bottom w:val="single" w:sz="4" w:space="0" w:color="auto"/>
            </w:tcBorders>
            <w:shd w:val="clear" w:color="auto" w:fill="auto"/>
            <w:noWrap/>
          </w:tcPr>
          <w:p w:rsidR="00FE52F3" w:rsidRPr="00BF10C7" w:rsidRDefault="00FE52F3" w:rsidP="00FE52F3">
            <w:pPr>
              <w:spacing w:before="40" w:after="40"/>
              <w:rPr>
                <w:rFonts w:cs="Arial"/>
                <w:color w:val="000000"/>
              </w:rPr>
            </w:pPr>
            <w:r w:rsidRPr="00BF10C7">
              <w:rPr>
                <w:rFonts w:cs="Arial"/>
                <w:color w:val="000000"/>
              </w:rPr>
              <w:t>Audit of the system to monitor services delivered under the waste landfill contract.</w:t>
            </w:r>
          </w:p>
        </w:tc>
        <w:tc>
          <w:tcPr>
            <w:tcW w:w="851" w:type="dxa"/>
            <w:tcBorders>
              <w:bottom w:val="single" w:sz="4" w:space="0" w:color="auto"/>
            </w:tcBorders>
            <w:tcMar>
              <w:right w:w="108" w:type="dxa"/>
            </w:tcMar>
          </w:tcPr>
          <w:p w:rsidR="00FE52F3" w:rsidRPr="006E2BC6" w:rsidRDefault="00FE52F3" w:rsidP="00FE52F3">
            <w:pPr>
              <w:spacing w:before="40" w:after="40"/>
              <w:jc w:val="center"/>
              <w:rPr>
                <w:rFonts w:cs="Arial"/>
                <w:color w:val="000000"/>
              </w:rPr>
            </w:pPr>
            <w:r>
              <w:rPr>
                <w:rFonts w:cs="Arial"/>
                <w:color w:val="000000"/>
              </w:rPr>
              <w:t>1+2</w:t>
            </w:r>
          </w:p>
        </w:tc>
        <w:tc>
          <w:tcPr>
            <w:tcW w:w="6520" w:type="dxa"/>
            <w:tcBorders>
              <w:top w:val="single" w:sz="4" w:space="0" w:color="auto"/>
              <w:bottom w:val="single" w:sz="4" w:space="0" w:color="auto"/>
            </w:tcBorders>
          </w:tcPr>
          <w:p w:rsidR="00FE52F3" w:rsidRPr="00146E1E" w:rsidRDefault="00FE52F3" w:rsidP="00FE52F3">
            <w:pPr>
              <w:spacing w:before="40" w:after="40"/>
              <w:rPr>
                <w:rFonts w:cs="Arial"/>
                <w:color w:val="000000"/>
              </w:rPr>
            </w:pPr>
            <w:r w:rsidRPr="00146E1E">
              <w:rPr>
                <w:rFonts w:cs="Arial"/>
                <w:color w:val="000000"/>
              </w:rPr>
              <w:t>Effective processes are in place to monitor compliance with the contract, validate invoices, and ensure any issues are raised and addressed. The contracts and partnerships manager ensures that any issues are promptly addressed.</w:t>
            </w:r>
          </w:p>
        </w:tc>
        <w:tc>
          <w:tcPr>
            <w:tcW w:w="1843" w:type="dxa"/>
            <w:tcBorders>
              <w:top w:val="single" w:sz="4" w:space="0" w:color="auto"/>
              <w:bottom w:val="single" w:sz="4" w:space="0" w:color="auto"/>
            </w:tcBorders>
          </w:tcPr>
          <w:p w:rsidR="00FE52F3" w:rsidRPr="00BF10C7" w:rsidRDefault="00FE52F3" w:rsidP="00FE52F3">
            <w:pPr>
              <w:spacing w:before="40" w:after="40"/>
              <w:rPr>
                <w:rFonts w:cs="Arial"/>
                <w:color w:val="000000"/>
              </w:rPr>
            </w:pPr>
            <w:r>
              <w:rPr>
                <w:rFonts w:cs="Arial"/>
                <w:color w:val="000000"/>
              </w:rPr>
              <w:t>October 2018</w:t>
            </w:r>
          </w:p>
        </w:tc>
        <w:tc>
          <w:tcPr>
            <w:tcW w:w="1559" w:type="dxa"/>
            <w:tcBorders>
              <w:top w:val="single" w:sz="4" w:space="0" w:color="auto"/>
              <w:bottom w:val="single" w:sz="4" w:space="0" w:color="auto"/>
            </w:tcBorders>
          </w:tcPr>
          <w:p w:rsidR="00FE52F3" w:rsidRPr="00BF10C7" w:rsidRDefault="00FE52F3" w:rsidP="00FE52F3">
            <w:pPr>
              <w:spacing w:before="40" w:after="40"/>
              <w:rPr>
                <w:rFonts w:cs="Arial"/>
                <w:color w:val="000000"/>
              </w:rPr>
            </w:pPr>
            <w:r w:rsidRPr="00BF10C7">
              <w:rPr>
                <w:rFonts w:cs="Arial"/>
                <w:color w:val="000000"/>
              </w:rPr>
              <w:t>Substantial</w:t>
            </w:r>
          </w:p>
        </w:tc>
      </w:tr>
      <w:tr w:rsidR="00CA48D8" w:rsidTr="00CA48D8">
        <w:trPr>
          <w:trHeight w:val="300"/>
        </w:trPr>
        <w:tc>
          <w:tcPr>
            <w:tcW w:w="2410" w:type="dxa"/>
            <w:tcBorders>
              <w:left w:val="nil"/>
              <w:bottom w:val="nil"/>
              <w:right w:val="nil"/>
            </w:tcBorders>
            <w:shd w:val="clear" w:color="auto" w:fill="auto"/>
            <w:noWrap/>
          </w:tcPr>
          <w:p w:rsidR="00CA48D8" w:rsidRDefault="00CA48D8" w:rsidP="00FE52F3">
            <w:pPr>
              <w:spacing w:before="40" w:after="40"/>
              <w:rPr>
                <w:rFonts w:cs="Arial"/>
                <w:color w:val="000000"/>
              </w:rPr>
            </w:pPr>
          </w:p>
          <w:p w:rsidR="00CA48D8" w:rsidRPr="00146E1E" w:rsidRDefault="00CA48D8" w:rsidP="00FE52F3">
            <w:pPr>
              <w:spacing w:before="40" w:after="40"/>
              <w:rPr>
                <w:rFonts w:cs="Arial"/>
                <w:color w:val="000000"/>
              </w:rPr>
            </w:pPr>
          </w:p>
        </w:tc>
        <w:tc>
          <w:tcPr>
            <w:tcW w:w="3402" w:type="dxa"/>
            <w:tcBorders>
              <w:left w:val="nil"/>
              <w:bottom w:val="nil"/>
              <w:right w:val="nil"/>
            </w:tcBorders>
            <w:shd w:val="clear" w:color="auto" w:fill="auto"/>
          </w:tcPr>
          <w:p w:rsidR="00CA48D8" w:rsidRPr="00BF10C7" w:rsidRDefault="00CA48D8" w:rsidP="00FE52F3">
            <w:pPr>
              <w:spacing w:before="40" w:after="40"/>
              <w:rPr>
                <w:rFonts w:cs="Arial"/>
                <w:color w:val="000000"/>
              </w:rPr>
            </w:pPr>
          </w:p>
        </w:tc>
        <w:tc>
          <w:tcPr>
            <w:tcW w:w="4394" w:type="dxa"/>
            <w:tcBorders>
              <w:left w:val="nil"/>
              <w:bottom w:val="nil"/>
              <w:right w:val="nil"/>
            </w:tcBorders>
            <w:shd w:val="clear" w:color="auto" w:fill="auto"/>
            <w:noWrap/>
          </w:tcPr>
          <w:p w:rsidR="00CA48D8" w:rsidRPr="00BF10C7" w:rsidRDefault="00CA48D8" w:rsidP="00FE52F3">
            <w:pPr>
              <w:spacing w:before="40" w:after="40"/>
              <w:rPr>
                <w:rFonts w:cs="Arial"/>
                <w:color w:val="000000"/>
              </w:rPr>
            </w:pPr>
          </w:p>
        </w:tc>
        <w:tc>
          <w:tcPr>
            <w:tcW w:w="851" w:type="dxa"/>
            <w:tcBorders>
              <w:left w:val="nil"/>
              <w:bottom w:val="nil"/>
              <w:right w:val="nil"/>
            </w:tcBorders>
            <w:tcMar>
              <w:right w:w="108" w:type="dxa"/>
            </w:tcMar>
          </w:tcPr>
          <w:p w:rsidR="00CA48D8" w:rsidRDefault="00CA48D8" w:rsidP="00FE52F3">
            <w:pPr>
              <w:spacing w:before="40" w:after="40"/>
              <w:jc w:val="center"/>
              <w:rPr>
                <w:rFonts w:cs="Arial"/>
                <w:color w:val="000000"/>
              </w:rPr>
            </w:pPr>
          </w:p>
        </w:tc>
        <w:tc>
          <w:tcPr>
            <w:tcW w:w="6520" w:type="dxa"/>
            <w:tcBorders>
              <w:top w:val="single" w:sz="4" w:space="0" w:color="auto"/>
              <w:left w:val="nil"/>
              <w:bottom w:val="nil"/>
              <w:right w:val="nil"/>
            </w:tcBorders>
          </w:tcPr>
          <w:p w:rsidR="00CA48D8" w:rsidRPr="00146E1E" w:rsidRDefault="00CA48D8" w:rsidP="00FE52F3">
            <w:pPr>
              <w:spacing w:before="40" w:after="40"/>
              <w:rPr>
                <w:rFonts w:cs="Arial"/>
                <w:color w:val="000000"/>
              </w:rPr>
            </w:pPr>
          </w:p>
        </w:tc>
        <w:tc>
          <w:tcPr>
            <w:tcW w:w="1843" w:type="dxa"/>
            <w:tcBorders>
              <w:top w:val="single" w:sz="4" w:space="0" w:color="auto"/>
              <w:left w:val="nil"/>
              <w:bottom w:val="nil"/>
              <w:right w:val="nil"/>
            </w:tcBorders>
          </w:tcPr>
          <w:p w:rsidR="00CA48D8" w:rsidRDefault="00CA48D8" w:rsidP="00FE52F3">
            <w:pPr>
              <w:spacing w:before="40" w:after="40"/>
              <w:rPr>
                <w:rFonts w:cs="Arial"/>
                <w:color w:val="000000"/>
              </w:rPr>
            </w:pPr>
          </w:p>
        </w:tc>
        <w:tc>
          <w:tcPr>
            <w:tcW w:w="1559" w:type="dxa"/>
            <w:tcBorders>
              <w:top w:val="single" w:sz="4" w:space="0" w:color="auto"/>
              <w:left w:val="nil"/>
              <w:bottom w:val="nil"/>
              <w:right w:val="nil"/>
            </w:tcBorders>
          </w:tcPr>
          <w:p w:rsidR="00CA48D8" w:rsidRPr="00146E1E" w:rsidRDefault="00CA48D8" w:rsidP="00FE52F3">
            <w:pPr>
              <w:spacing w:before="40" w:after="40"/>
              <w:rPr>
                <w:rFonts w:cs="Arial"/>
                <w:color w:val="000000"/>
              </w:rPr>
            </w:pPr>
          </w:p>
        </w:tc>
      </w:tr>
      <w:tr w:rsidR="008476B3" w:rsidTr="00CA48D8">
        <w:trPr>
          <w:trHeight w:val="300"/>
        </w:trPr>
        <w:tc>
          <w:tcPr>
            <w:tcW w:w="2410" w:type="dxa"/>
            <w:tcBorders>
              <w:top w:val="nil"/>
            </w:tcBorders>
            <w:shd w:val="clear" w:color="auto" w:fill="auto"/>
            <w:noWrap/>
          </w:tcPr>
          <w:p w:rsidR="00FE52F3" w:rsidRPr="00146E1E" w:rsidRDefault="00FE52F3" w:rsidP="00FE52F3">
            <w:pPr>
              <w:spacing w:before="40" w:after="40"/>
              <w:rPr>
                <w:rFonts w:cs="Arial"/>
                <w:color w:val="000000"/>
              </w:rPr>
            </w:pPr>
            <w:r w:rsidRPr="00146E1E">
              <w:rPr>
                <w:rFonts w:cs="Arial"/>
                <w:color w:val="000000"/>
              </w:rPr>
              <w:lastRenderedPageBreak/>
              <w:t>Pension Fund</w:t>
            </w:r>
          </w:p>
        </w:tc>
        <w:tc>
          <w:tcPr>
            <w:tcW w:w="3402" w:type="dxa"/>
            <w:tcBorders>
              <w:top w:val="nil"/>
            </w:tcBorders>
            <w:shd w:val="clear" w:color="auto" w:fill="auto"/>
          </w:tcPr>
          <w:p w:rsidR="00FE52F3" w:rsidRPr="00BF10C7" w:rsidRDefault="00FE52F3" w:rsidP="00FE52F3">
            <w:pPr>
              <w:spacing w:before="40" w:after="40"/>
              <w:rPr>
                <w:rFonts w:cs="Arial"/>
                <w:color w:val="000000"/>
              </w:rPr>
            </w:pPr>
            <w:r w:rsidRPr="00BF10C7">
              <w:rPr>
                <w:rFonts w:cs="Arial"/>
                <w:color w:val="000000"/>
              </w:rPr>
              <w:t>New custodianship arrangements for the Lancashire Pension Fund</w:t>
            </w:r>
          </w:p>
        </w:tc>
        <w:tc>
          <w:tcPr>
            <w:tcW w:w="4394" w:type="dxa"/>
            <w:tcBorders>
              <w:top w:val="nil"/>
            </w:tcBorders>
            <w:shd w:val="clear" w:color="auto" w:fill="auto"/>
            <w:noWrap/>
          </w:tcPr>
          <w:p w:rsidR="00FE52F3" w:rsidRPr="00BF10C7" w:rsidRDefault="00FE52F3" w:rsidP="00FE52F3">
            <w:pPr>
              <w:spacing w:before="40" w:after="40"/>
              <w:rPr>
                <w:rFonts w:cs="Arial"/>
                <w:color w:val="000000"/>
              </w:rPr>
            </w:pPr>
            <w:r w:rsidRPr="00BF10C7">
              <w:rPr>
                <w:rFonts w:cs="Arial"/>
                <w:color w:val="000000"/>
              </w:rPr>
              <w:t>Audit of new arrangements following the award of a new contract, including compliance testing.</w:t>
            </w:r>
          </w:p>
        </w:tc>
        <w:tc>
          <w:tcPr>
            <w:tcW w:w="851" w:type="dxa"/>
            <w:tcBorders>
              <w:top w:val="nil"/>
            </w:tcBorders>
            <w:tcMar>
              <w:right w:w="108" w:type="dxa"/>
            </w:tcMar>
          </w:tcPr>
          <w:p w:rsidR="00FE52F3" w:rsidRPr="006E2BC6" w:rsidRDefault="00FE52F3" w:rsidP="00FE52F3">
            <w:pPr>
              <w:spacing w:before="40" w:after="40"/>
              <w:jc w:val="center"/>
              <w:rPr>
                <w:rFonts w:cs="Arial"/>
                <w:color w:val="000000"/>
              </w:rPr>
            </w:pPr>
            <w:r>
              <w:rPr>
                <w:rFonts w:cs="Arial"/>
                <w:color w:val="000000"/>
              </w:rPr>
              <w:t>1+2</w:t>
            </w:r>
          </w:p>
        </w:tc>
        <w:tc>
          <w:tcPr>
            <w:tcW w:w="6520" w:type="dxa"/>
            <w:tcBorders>
              <w:top w:val="nil"/>
            </w:tcBorders>
          </w:tcPr>
          <w:p w:rsidR="00FE52F3" w:rsidRPr="00146E1E" w:rsidRDefault="00FE52F3" w:rsidP="00FE52F3">
            <w:pPr>
              <w:spacing w:before="40" w:after="40"/>
              <w:rPr>
                <w:rFonts w:cs="Arial"/>
                <w:color w:val="000000"/>
              </w:rPr>
            </w:pPr>
            <w:r w:rsidRPr="00146E1E">
              <w:rPr>
                <w:rFonts w:cs="Arial"/>
                <w:color w:val="000000"/>
              </w:rPr>
              <w:t>The Pensions Act requires the Pension Fund to have adequate internal control mechanisms in place, including arrangements for safe custody and security of the assets of the scheme. We identified no unmitigated risks in the course of our audit and no further action is required of management.</w:t>
            </w:r>
          </w:p>
        </w:tc>
        <w:tc>
          <w:tcPr>
            <w:tcW w:w="1843" w:type="dxa"/>
            <w:tcBorders>
              <w:top w:val="nil"/>
            </w:tcBorders>
          </w:tcPr>
          <w:p w:rsidR="00FE52F3" w:rsidRPr="00146E1E" w:rsidRDefault="00FE52F3" w:rsidP="00FE52F3">
            <w:pPr>
              <w:spacing w:before="40" w:after="40"/>
              <w:rPr>
                <w:rFonts w:cs="Arial"/>
                <w:color w:val="000000"/>
              </w:rPr>
            </w:pPr>
            <w:r>
              <w:rPr>
                <w:rFonts w:cs="Arial"/>
                <w:color w:val="000000"/>
              </w:rPr>
              <w:t>July 2019</w:t>
            </w:r>
          </w:p>
        </w:tc>
        <w:tc>
          <w:tcPr>
            <w:tcW w:w="1559" w:type="dxa"/>
            <w:tcBorders>
              <w:top w:val="nil"/>
            </w:tcBorders>
          </w:tcPr>
          <w:p w:rsidR="00FE52F3" w:rsidRPr="00146E1E" w:rsidRDefault="00FE52F3" w:rsidP="00FE52F3">
            <w:pPr>
              <w:spacing w:before="40" w:after="40"/>
              <w:rPr>
                <w:rFonts w:cs="Arial"/>
                <w:color w:val="000000"/>
              </w:rPr>
            </w:pPr>
            <w:r w:rsidRPr="00146E1E">
              <w:rPr>
                <w:rFonts w:cs="Arial"/>
                <w:color w:val="000000"/>
              </w:rPr>
              <w:t>Substantial</w:t>
            </w:r>
          </w:p>
        </w:tc>
      </w:tr>
      <w:tr w:rsidR="008476B3" w:rsidTr="00FE52F3">
        <w:trPr>
          <w:trHeight w:val="315"/>
        </w:trPr>
        <w:tc>
          <w:tcPr>
            <w:tcW w:w="5812" w:type="dxa"/>
            <w:gridSpan w:val="2"/>
            <w:tcBorders>
              <w:top w:val="single" w:sz="4" w:space="0" w:color="auto"/>
              <w:bottom w:val="single" w:sz="4" w:space="0" w:color="auto"/>
              <w:right w:val="nil"/>
            </w:tcBorders>
            <w:shd w:val="clear" w:color="auto" w:fill="F2F2F2" w:themeFill="background1" w:themeFillShade="F2"/>
            <w:noWrap/>
            <w:hideMark/>
          </w:tcPr>
          <w:p w:rsidR="00FE52F3" w:rsidRPr="00534482" w:rsidRDefault="00FE52F3" w:rsidP="00FE52F3">
            <w:pPr>
              <w:spacing w:before="60" w:after="60"/>
              <w:rPr>
                <w:rFonts w:cs="Arial"/>
                <w:color w:val="000000"/>
              </w:rPr>
            </w:pPr>
            <w:r>
              <w:rPr>
                <w:rFonts w:cs="Arial"/>
                <w:b/>
                <w:bCs/>
                <w:color w:val="000000"/>
              </w:rPr>
              <w:t xml:space="preserve">Control framework: </w:t>
            </w:r>
            <w:r w:rsidRPr="00534482">
              <w:rPr>
                <w:rFonts w:cs="Arial"/>
                <w:b/>
                <w:bCs/>
                <w:color w:val="000000"/>
              </w:rPr>
              <w:t>Service support</w:t>
            </w:r>
          </w:p>
        </w:tc>
        <w:tc>
          <w:tcPr>
            <w:tcW w:w="4394" w:type="dxa"/>
            <w:tcBorders>
              <w:top w:val="single" w:sz="4" w:space="0" w:color="auto"/>
              <w:left w:val="nil"/>
              <w:bottom w:val="single" w:sz="4" w:space="0" w:color="auto"/>
              <w:right w:val="nil"/>
            </w:tcBorders>
            <w:shd w:val="clear" w:color="auto" w:fill="F2F2F2" w:themeFill="background1" w:themeFillShade="F2"/>
            <w:noWrap/>
          </w:tcPr>
          <w:p w:rsidR="00FE52F3" w:rsidRPr="00534482" w:rsidRDefault="00FE52F3" w:rsidP="00FE52F3">
            <w:pPr>
              <w:spacing w:before="60" w:after="60"/>
              <w:rPr>
                <w:rFonts w:cs="Arial"/>
                <w:color w:val="000000"/>
              </w:rPr>
            </w:pPr>
          </w:p>
        </w:tc>
        <w:tc>
          <w:tcPr>
            <w:tcW w:w="851" w:type="dxa"/>
            <w:tcBorders>
              <w:top w:val="single" w:sz="4" w:space="0" w:color="auto"/>
              <w:left w:val="nil"/>
              <w:bottom w:val="single" w:sz="4" w:space="0" w:color="auto"/>
              <w:right w:val="nil"/>
            </w:tcBorders>
            <w:shd w:val="clear" w:color="auto" w:fill="F2F2F2" w:themeFill="background1" w:themeFillShade="F2"/>
            <w:tcMar>
              <w:right w:w="108" w:type="dxa"/>
            </w:tcMar>
          </w:tcPr>
          <w:p w:rsidR="00FE52F3" w:rsidRPr="00534482" w:rsidRDefault="00FE52F3" w:rsidP="00FE52F3">
            <w:pPr>
              <w:spacing w:before="60" w:after="60"/>
              <w:jc w:val="center"/>
              <w:rPr>
                <w:rFonts w:cs="Arial"/>
                <w:color w:val="000000"/>
              </w:rPr>
            </w:pPr>
          </w:p>
        </w:tc>
        <w:tc>
          <w:tcPr>
            <w:tcW w:w="6520" w:type="dxa"/>
            <w:tcBorders>
              <w:top w:val="single" w:sz="4" w:space="0" w:color="auto"/>
              <w:left w:val="nil"/>
              <w:bottom w:val="single" w:sz="4" w:space="0" w:color="auto"/>
              <w:right w:val="nil"/>
            </w:tcBorders>
            <w:shd w:val="clear" w:color="auto" w:fill="F2F2F2" w:themeFill="background1" w:themeFillShade="F2"/>
          </w:tcPr>
          <w:p w:rsidR="00FE52F3" w:rsidRPr="00B432EE" w:rsidRDefault="00FE52F3" w:rsidP="00FE52F3">
            <w:pPr>
              <w:spacing w:before="60" w:after="60"/>
              <w:rPr>
                <w:rFonts w:cs="Arial"/>
                <w:color w:val="BFBFBF" w:themeColor="background1" w:themeShade="BF"/>
              </w:rPr>
            </w:pPr>
          </w:p>
        </w:tc>
        <w:tc>
          <w:tcPr>
            <w:tcW w:w="1843" w:type="dxa"/>
            <w:tcBorders>
              <w:top w:val="single" w:sz="4" w:space="0" w:color="auto"/>
              <w:left w:val="nil"/>
              <w:bottom w:val="single" w:sz="4" w:space="0" w:color="auto"/>
              <w:right w:val="nil"/>
            </w:tcBorders>
            <w:shd w:val="clear" w:color="auto" w:fill="F2F2F2" w:themeFill="background1" w:themeFillShade="F2"/>
          </w:tcPr>
          <w:p w:rsidR="00FE52F3" w:rsidRPr="00534482" w:rsidRDefault="00FE52F3" w:rsidP="00FE52F3">
            <w:pPr>
              <w:spacing w:before="60" w:after="60"/>
              <w:rPr>
                <w:rFonts w:cs="Arial"/>
                <w:color w:val="000000"/>
              </w:rPr>
            </w:pP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tcPr>
          <w:p w:rsidR="00FE52F3" w:rsidRPr="00534482" w:rsidRDefault="00FE52F3" w:rsidP="00FE52F3">
            <w:pPr>
              <w:spacing w:before="60" w:after="60"/>
              <w:rPr>
                <w:rFonts w:cs="Arial"/>
                <w:color w:val="000000"/>
              </w:rPr>
            </w:pPr>
          </w:p>
        </w:tc>
      </w:tr>
      <w:tr w:rsidR="008476B3" w:rsidTr="00FE52F3">
        <w:trPr>
          <w:trHeight w:val="300"/>
        </w:trPr>
        <w:tc>
          <w:tcPr>
            <w:tcW w:w="2410" w:type="dxa"/>
            <w:tcBorders>
              <w:top w:val="nil"/>
              <w:bottom w:val="single" w:sz="4" w:space="0" w:color="auto"/>
            </w:tcBorders>
            <w:shd w:val="clear" w:color="auto" w:fill="auto"/>
            <w:noWrap/>
          </w:tcPr>
          <w:p w:rsidR="00FE52F3" w:rsidRPr="00BF10C7" w:rsidRDefault="00FE52F3" w:rsidP="00FE52F3">
            <w:pPr>
              <w:spacing w:before="40" w:after="40"/>
              <w:rPr>
                <w:rFonts w:cs="Arial"/>
                <w:color w:val="000000"/>
              </w:rPr>
            </w:pPr>
            <w:r w:rsidRPr="00BF10C7">
              <w:rPr>
                <w:rFonts w:cs="Arial"/>
                <w:color w:val="000000"/>
              </w:rPr>
              <w:t>Exchequer Services</w:t>
            </w:r>
          </w:p>
        </w:tc>
        <w:tc>
          <w:tcPr>
            <w:tcW w:w="3402" w:type="dxa"/>
            <w:tcBorders>
              <w:bottom w:val="single" w:sz="4" w:space="0" w:color="auto"/>
            </w:tcBorders>
          </w:tcPr>
          <w:p w:rsidR="00FE52F3" w:rsidRPr="00BF10C7" w:rsidRDefault="00FE52F3" w:rsidP="00FE52F3">
            <w:pPr>
              <w:spacing w:before="40" w:after="40"/>
              <w:rPr>
                <w:rFonts w:cs="Arial"/>
                <w:color w:val="000000"/>
              </w:rPr>
            </w:pPr>
            <w:r w:rsidRPr="00BF10C7">
              <w:rPr>
                <w:rFonts w:cs="Arial"/>
                <w:color w:val="000000"/>
              </w:rPr>
              <w:t>Recovery of costs/</w:t>
            </w:r>
            <w:del w:id="0" w:author="Jones, Debra" w:date="2019-07-15T15:20:00Z">
              <w:r w:rsidRPr="00BF10C7">
                <w:rPr>
                  <w:rFonts w:cs="Arial"/>
                  <w:color w:val="000000"/>
                </w:rPr>
                <w:delText xml:space="preserve"> </w:delText>
              </w:r>
            </w:del>
            <w:r w:rsidRPr="00BF10C7">
              <w:rPr>
                <w:rFonts w:cs="Arial"/>
                <w:color w:val="000000"/>
              </w:rPr>
              <w:t xml:space="preserve">available income from partner organisations. </w:t>
            </w:r>
          </w:p>
        </w:tc>
        <w:tc>
          <w:tcPr>
            <w:tcW w:w="4394" w:type="dxa"/>
            <w:tcBorders>
              <w:bottom w:val="single" w:sz="4" w:space="0" w:color="auto"/>
            </w:tcBorders>
            <w:shd w:val="clear" w:color="auto" w:fill="auto"/>
            <w:noWrap/>
          </w:tcPr>
          <w:p w:rsidR="00FE52F3" w:rsidRPr="00BF10C7" w:rsidRDefault="00FE52F3" w:rsidP="00FE52F3">
            <w:pPr>
              <w:spacing w:before="40" w:after="40"/>
              <w:rPr>
                <w:rFonts w:cs="Arial"/>
                <w:color w:val="000000"/>
              </w:rPr>
            </w:pPr>
            <w:r w:rsidRPr="00BF10C7">
              <w:rPr>
                <w:rFonts w:cs="Arial"/>
                <w:color w:val="000000"/>
              </w:rPr>
              <w:t xml:space="preserve">Assessment of controls across a sample of service areas to address the risk that the council does not fully recoup appropriate costs or income from partner organisations, including NHS contributions to care packages, or else takes on their roles at its cost. </w:t>
            </w:r>
          </w:p>
        </w:tc>
        <w:tc>
          <w:tcPr>
            <w:tcW w:w="851" w:type="dxa"/>
            <w:tcBorders>
              <w:bottom w:val="single" w:sz="4" w:space="0" w:color="auto"/>
            </w:tcBorders>
            <w:tcMar>
              <w:right w:w="108" w:type="dxa"/>
            </w:tcMar>
          </w:tcPr>
          <w:p w:rsidR="00FE52F3" w:rsidRPr="00146E1E" w:rsidRDefault="00FE52F3" w:rsidP="00FE52F3">
            <w:pPr>
              <w:spacing w:before="40" w:after="40"/>
              <w:jc w:val="center"/>
              <w:rPr>
                <w:rFonts w:cs="Arial"/>
                <w:color w:val="000000"/>
              </w:rPr>
            </w:pPr>
            <w:r>
              <w:rPr>
                <w:rFonts w:cs="Arial"/>
                <w:color w:val="000000"/>
              </w:rPr>
              <w:t>1+2</w:t>
            </w:r>
          </w:p>
        </w:tc>
        <w:tc>
          <w:tcPr>
            <w:tcW w:w="6520" w:type="dxa"/>
            <w:tcBorders>
              <w:bottom w:val="single" w:sz="4" w:space="0" w:color="auto"/>
            </w:tcBorders>
          </w:tcPr>
          <w:p w:rsidR="00FE52F3" w:rsidRPr="00146E1E" w:rsidRDefault="00FE52F3" w:rsidP="00FE52F3">
            <w:pPr>
              <w:spacing w:before="40" w:after="40"/>
              <w:rPr>
                <w:rFonts w:cs="Arial"/>
                <w:color w:val="000000"/>
              </w:rPr>
            </w:pPr>
            <w:r w:rsidRPr="00146E1E">
              <w:rPr>
                <w:rFonts w:cs="Arial"/>
                <w:color w:val="000000"/>
              </w:rPr>
              <w:t>Although improvements had been made to control the recovery of costs for care jointly funded with the NHS, debt over a year old amounted to over £1 million as at March 2018.</w:t>
            </w:r>
          </w:p>
        </w:tc>
        <w:tc>
          <w:tcPr>
            <w:tcW w:w="1843" w:type="dxa"/>
            <w:tcBorders>
              <w:bottom w:val="single" w:sz="4" w:space="0" w:color="auto"/>
            </w:tcBorders>
          </w:tcPr>
          <w:p w:rsidR="00FE52F3" w:rsidRPr="00BF10C7" w:rsidRDefault="00FE52F3" w:rsidP="00FE52F3">
            <w:pPr>
              <w:spacing w:before="40" w:after="40"/>
              <w:rPr>
                <w:rFonts w:cs="Arial"/>
                <w:color w:val="000000"/>
              </w:rPr>
            </w:pPr>
            <w:r>
              <w:rPr>
                <w:rFonts w:cs="Arial"/>
                <w:color w:val="000000"/>
              </w:rPr>
              <w:t>October 2018</w:t>
            </w:r>
          </w:p>
        </w:tc>
        <w:tc>
          <w:tcPr>
            <w:tcW w:w="1559" w:type="dxa"/>
            <w:tcBorders>
              <w:bottom w:val="single" w:sz="4" w:space="0" w:color="auto"/>
            </w:tcBorders>
          </w:tcPr>
          <w:p w:rsidR="00FE52F3" w:rsidRPr="00BF10C7" w:rsidRDefault="00FE52F3" w:rsidP="00FE52F3">
            <w:pPr>
              <w:spacing w:before="40" w:after="40"/>
              <w:rPr>
                <w:rFonts w:cs="Arial"/>
                <w:color w:val="000000"/>
              </w:rPr>
            </w:pPr>
            <w:r w:rsidRPr="00BF10C7">
              <w:rPr>
                <w:rFonts w:cs="Arial"/>
                <w:color w:val="000000"/>
              </w:rPr>
              <w:t>Limited</w:t>
            </w:r>
          </w:p>
        </w:tc>
      </w:tr>
      <w:tr w:rsidR="008476B3" w:rsidTr="00FE52F3">
        <w:trPr>
          <w:trHeight w:val="300"/>
        </w:trPr>
        <w:tc>
          <w:tcPr>
            <w:tcW w:w="2410" w:type="dxa"/>
            <w:tcBorders>
              <w:top w:val="nil"/>
              <w:bottom w:val="single" w:sz="4" w:space="0" w:color="auto"/>
            </w:tcBorders>
            <w:shd w:val="clear" w:color="auto" w:fill="auto"/>
            <w:noWrap/>
          </w:tcPr>
          <w:p w:rsidR="00FE52F3" w:rsidRPr="00BF10C7" w:rsidRDefault="00FE52F3" w:rsidP="00FE52F3">
            <w:pPr>
              <w:spacing w:before="40" w:after="40"/>
              <w:rPr>
                <w:rFonts w:cs="Arial"/>
                <w:color w:val="000000"/>
              </w:rPr>
            </w:pPr>
            <w:r w:rsidRPr="00BF10C7">
              <w:rPr>
                <w:rFonts w:cs="Arial"/>
                <w:color w:val="000000"/>
              </w:rPr>
              <w:t>Skills, Learning &amp; Development</w:t>
            </w:r>
          </w:p>
        </w:tc>
        <w:tc>
          <w:tcPr>
            <w:tcW w:w="3402" w:type="dxa"/>
            <w:tcBorders>
              <w:top w:val="nil"/>
              <w:bottom w:val="single" w:sz="4" w:space="0" w:color="auto"/>
            </w:tcBorders>
          </w:tcPr>
          <w:p w:rsidR="00FE52F3" w:rsidRPr="00BF10C7" w:rsidRDefault="00FE52F3" w:rsidP="00FE52F3">
            <w:pPr>
              <w:spacing w:before="40" w:after="40"/>
              <w:rPr>
                <w:rFonts w:cs="Arial"/>
                <w:color w:val="000000"/>
              </w:rPr>
            </w:pPr>
            <w:r w:rsidRPr="00BF10C7">
              <w:rPr>
                <w:rFonts w:cs="Arial"/>
                <w:color w:val="000000"/>
              </w:rPr>
              <w:t>'Step up to Social Work' contract.</w:t>
            </w:r>
          </w:p>
        </w:tc>
        <w:tc>
          <w:tcPr>
            <w:tcW w:w="4394" w:type="dxa"/>
            <w:tcBorders>
              <w:top w:val="nil"/>
              <w:bottom w:val="single" w:sz="4" w:space="0" w:color="auto"/>
            </w:tcBorders>
            <w:shd w:val="clear" w:color="auto" w:fill="auto"/>
            <w:noWrap/>
          </w:tcPr>
          <w:p w:rsidR="00FE52F3" w:rsidRPr="00BF10C7" w:rsidRDefault="00FE52F3" w:rsidP="00FE52F3">
            <w:pPr>
              <w:spacing w:before="40" w:after="40"/>
              <w:rPr>
                <w:rFonts w:cs="Arial"/>
                <w:color w:val="000000"/>
              </w:rPr>
            </w:pPr>
            <w:r w:rsidRPr="00BF10C7">
              <w:rPr>
                <w:rFonts w:cs="Arial"/>
                <w:color w:val="000000"/>
              </w:rPr>
              <w:t>Assurance over operation of the contract used to place selected graduates onto a fast track scheme as leaders of the future.</w:t>
            </w:r>
          </w:p>
        </w:tc>
        <w:tc>
          <w:tcPr>
            <w:tcW w:w="851" w:type="dxa"/>
            <w:tcBorders>
              <w:top w:val="nil"/>
              <w:bottom w:val="single" w:sz="4" w:space="0" w:color="auto"/>
            </w:tcBorders>
            <w:tcMar>
              <w:right w:w="108" w:type="dxa"/>
            </w:tcMar>
          </w:tcPr>
          <w:p w:rsidR="00FE52F3" w:rsidRPr="00146E1E" w:rsidRDefault="00FE52F3" w:rsidP="00FE52F3">
            <w:pPr>
              <w:spacing w:before="40" w:after="40"/>
              <w:jc w:val="center"/>
              <w:rPr>
                <w:rFonts w:cs="Arial"/>
                <w:color w:val="000000"/>
              </w:rPr>
            </w:pPr>
            <w:r>
              <w:rPr>
                <w:rFonts w:cs="Arial"/>
                <w:color w:val="000000"/>
              </w:rPr>
              <w:t>1+2</w:t>
            </w:r>
          </w:p>
        </w:tc>
        <w:tc>
          <w:tcPr>
            <w:tcW w:w="6520" w:type="dxa"/>
            <w:tcBorders>
              <w:top w:val="nil"/>
              <w:bottom w:val="single" w:sz="4" w:space="0" w:color="auto"/>
            </w:tcBorders>
          </w:tcPr>
          <w:p w:rsidR="00FE52F3" w:rsidRPr="00146E1E" w:rsidRDefault="00FE52F3" w:rsidP="00FE52F3">
            <w:pPr>
              <w:spacing w:before="40" w:after="40"/>
              <w:rPr>
                <w:rFonts w:cs="Arial"/>
                <w:color w:val="000000"/>
              </w:rPr>
            </w:pPr>
            <w:r w:rsidRPr="00146E1E">
              <w:rPr>
                <w:rFonts w:cs="Arial"/>
                <w:color w:val="000000"/>
              </w:rPr>
              <w:t>The council is the lead authority in a regional partnership, which complies with the Department for Education's grant conditions for the programme. Amendments will be made to the process by which the training provider for future cohorts is procured.</w:t>
            </w:r>
          </w:p>
        </w:tc>
        <w:tc>
          <w:tcPr>
            <w:tcW w:w="1843" w:type="dxa"/>
            <w:tcBorders>
              <w:top w:val="nil"/>
              <w:bottom w:val="single" w:sz="4" w:space="0" w:color="auto"/>
            </w:tcBorders>
          </w:tcPr>
          <w:p w:rsidR="00FE52F3" w:rsidRPr="00BF10C7" w:rsidRDefault="00FE52F3" w:rsidP="00FE52F3">
            <w:pPr>
              <w:spacing w:before="40" w:after="40"/>
              <w:rPr>
                <w:rFonts w:cs="Arial"/>
                <w:color w:val="000000"/>
              </w:rPr>
            </w:pPr>
            <w:r>
              <w:rPr>
                <w:rFonts w:cs="Arial"/>
                <w:color w:val="000000"/>
              </w:rPr>
              <w:t>January 2019</w:t>
            </w:r>
          </w:p>
        </w:tc>
        <w:tc>
          <w:tcPr>
            <w:tcW w:w="1559" w:type="dxa"/>
            <w:tcBorders>
              <w:top w:val="nil"/>
              <w:bottom w:val="single" w:sz="4" w:space="0" w:color="auto"/>
            </w:tcBorders>
          </w:tcPr>
          <w:p w:rsidR="00FE52F3" w:rsidRPr="00BF10C7" w:rsidRDefault="00FE52F3" w:rsidP="00FE52F3">
            <w:pPr>
              <w:spacing w:before="40" w:after="40"/>
              <w:rPr>
                <w:rFonts w:cs="Arial"/>
                <w:color w:val="000000"/>
              </w:rPr>
            </w:pPr>
            <w:r w:rsidRPr="00BF10C7">
              <w:rPr>
                <w:rFonts w:cs="Arial"/>
                <w:color w:val="000000"/>
              </w:rPr>
              <w:t>Moderate</w:t>
            </w:r>
          </w:p>
        </w:tc>
      </w:tr>
      <w:tr w:rsidR="008476B3" w:rsidTr="00FE52F3">
        <w:trPr>
          <w:trHeight w:val="300"/>
        </w:trPr>
        <w:tc>
          <w:tcPr>
            <w:tcW w:w="2410" w:type="dxa"/>
            <w:tcBorders>
              <w:top w:val="nil"/>
              <w:bottom w:val="single" w:sz="4" w:space="0" w:color="auto"/>
            </w:tcBorders>
            <w:shd w:val="clear" w:color="auto" w:fill="auto"/>
            <w:noWrap/>
          </w:tcPr>
          <w:p w:rsidR="00FE52F3" w:rsidRPr="00BF10C7" w:rsidRDefault="00FE52F3" w:rsidP="00FE52F3">
            <w:pPr>
              <w:spacing w:before="40" w:after="40"/>
              <w:rPr>
                <w:rFonts w:cs="Arial"/>
                <w:color w:val="000000"/>
              </w:rPr>
            </w:pPr>
            <w:r w:rsidRPr="00BF10C7">
              <w:rPr>
                <w:rFonts w:cs="Arial"/>
                <w:color w:val="000000"/>
              </w:rPr>
              <w:t>Corporate Finance</w:t>
            </w:r>
          </w:p>
        </w:tc>
        <w:tc>
          <w:tcPr>
            <w:tcW w:w="3402" w:type="dxa"/>
            <w:tcBorders>
              <w:bottom w:val="single" w:sz="4" w:space="0" w:color="auto"/>
            </w:tcBorders>
          </w:tcPr>
          <w:p w:rsidR="00FE52F3" w:rsidRPr="00BF10C7" w:rsidRDefault="00FE52F3" w:rsidP="00FE52F3">
            <w:pPr>
              <w:spacing w:before="40" w:after="40"/>
              <w:rPr>
                <w:rFonts w:cs="Arial"/>
                <w:color w:val="000000"/>
              </w:rPr>
            </w:pPr>
            <w:r w:rsidRPr="00BF10C7">
              <w:rPr>
                <w:rFonts w:cs="Arial"/>
                <w:color w:val="000000"/>
              </w:rPr>
              <w:t>Corporate banking arrangements.</w:t>
            </w:r>
          </w:p>
        </w:tc>
        <w:tc>
          <w:tcPr>
            <w:tcW w:w="4394" w:type="dxa"/>
            <w:tcBorders>
              <w:bottom w:val="single" w:sz="4" w:space="0" w:color="auto"/>
            </w:tcBorders>
            <w:shd w:val="clear" w:color="auto" w:fill="auto"/>
            <w:noWrap/>
          </w:tcPr>
          <w:p w:rsidR="00FE52F3" w:rsidRPr="00BF10C7" w:rsidRDefault="00FE52F3" w:rsidP="00FE52F3">
            <w:pPr>
              <w:spacing w:before="40" w:after="40"/>
              <w:rPr>
                <w:rFonts w:cs="Arial"/>
                <w:color w:val="000000"/>
              </w:rPr>
            </w:pPr>
            <w:r w:rsidRPr="00BF10C7">
              <w:rPr>
                <w:rFonts w:cs="Arial"/>
                <w:color w:val="000000"/>
              </w:rPr>
              <w:t xml:space="preserve">Identification and evaluation of adequacy of the control framework surrounding the new banking arrangements. </w:t>
            </w:r>
          </w:p>
        </w:tc>
        <w:tc>
          <w:tcPr>
            <w:tcW w:w="851" w:type="dxa"/>
            <w:tcBorders>
              <w:bottom w:val="single" w:sz="4" w:space="0" w:color="auto"/>
            </w:tcBorders>
            <w:tcMar>
              <w:right w:w="108" w:type="dxa"/>
            </w:tcMar>
          </w:tcPr>
          <w:p w:rsidR="00FE52F3" w:rsidRPr="00146E1E" w:rsidRDefault="00FE52F3" w:rsidP="00FE52F3">
            <w:pPr>
              <w:spacing w:before="40" w:after="40"/>
              <w:jc w:val="center"/>
              <w:rPr>
                <w:rFonts w:cs="Arial"/>
                <w:color w:val="000000"/>
              </w:rPr>
            </w:pPr>
            <w:r w:rsidRPr="00146E1E">
              <w:rPr>
                <w:rFonts w:cs="Arial"/>
                <w:color w:val="000000"/>
              </w:rPr>
              <w:t>1</w:t>
            </w:r>
          </w:p>
        </w:tc>
        <w:tc>
          <w:tcPr>
            <w:tcW w:w="6520" w:type="dxa"/>
            <w:tcBorders>
              <w:bottom w:val="single" w:sz="4" w:space="0" w:color="auto"/>
            </w:tcBorders>
          </w:tcPr>
          <w:p w:rsidR="00FE52F3" w:rsidRPr="00BF10C7" w:rsidRDefault="00FE52F3" w:rsidP="00FE52F3">
            <w:pPr>
              <w:spacing w:before="40" w:after="40"/>
              <w:rPr>
                <w:rFonts w:cs="Arial"/>
                <w:color w:val="000000"/>
              </w:rPr>
            </w:pPr>
            <w:r w:rsidRPr="00146E1E">
              <w:rPr>
                <w:rFonts w:cs="Arial"/>
                <w:color w:val="000000"/>
              </w:rPr>
              <w:t>The council's financial regulations, policy, and the Finance team's procedures are clear and comprehensive, and are complied with.</w:t>
            </w:r>
          </w:p>
        </w:tc>
        <w:tc>
          <w:tcPr>
            <w:tcW w:w="1843" w:type="dxa"/>
            <w:tcBorders>
              <w:bottom w:val="single" w:sz="4" w:space="0" w:color="auto"/>
            </w:tcBorders>
          </w:tcPr>
          <w:p w:rsidR="00FE52F3" w:rsidRPr="00BF10C7" w:rsidRDefault="00FE52F3" w:rsidP="00FE52F3">
            <w:pPr>
              <w:spacing w:before="40" w:after="40"/>
              <w:rPr>
                <w:rFonts w:cs="Arial"/>
                <w:color w:val="000000"/>
              </w:rPr>
            </w:pPr>
            <w:r>
              <w:rPr>
                <w:rFonts w:cs="Arial"/>
                <w:color w:val="000000"/>
              </w:rPr>
              <w:t>October 2018</w:t>
            </w:r>
          </w:p>
        </w:tc>
        <w:tc>
          <w:tcPr>
            <w:tcW w:w="1559" w:type="dxa"/>
            <w:tcBorders>
              <w:bottom w:val="single" w:sz="4" w:space="0" w:color="auto"/>
            </w:tcBorders>
          </w:tcPr>
          <w:p w:rsidR="00FE52F3" w:rsidRPr="00BF10C7" w:rsidRDefault="00FE52F3" w:rsidP="00FE52F3">
            <w:pPr>
              <w:spacing w:before="40" w:after="40"/>
              <w:rPr>
                <w:rFonts w:cs="Arial"/>
                <w:color w:val="000000"/>
              </w:rPr>
            </w:pPr>
            <w:r w:rsidRPr="00BF10C7">
              <w:rPr>
                <w:rFonts w:cs="Arial"/>
                <w:color w:val="000000"/>
              </w:rPr>
              <w:t>Substantial</w:t>
            </w:r>
          </w:p>
        </w:tc>
      </w:tr>
      <w:tr w:rsidR="008476B3" w:rsidTr="00FE52F3">
        <w:trPr>
          <w:trHeight w:val="315"/>
        </w:trPr>
        <w:tc>
          <w:tcPr>
            <w:tcW w:w="5812" w:type="dxa"/>
            <w:gridSpan w:val="2"/>
            <w:tcBorders>
              <w:top w:val="nil"/>
              <w:bottom w:val="single" w:sz="4" w:space="0" w:color="auto"/>
              <w:right w:val="nil"/>
            </w:tcBorders>
            <w:shd w:val="clear" w:color="auto" w:fill="F2F2F2" w:themeFill="background1" w:themeFillShade="F2"/>
            <w:noWrap/>
            <w:hideMark/>
          </w:tcPr>
          <w:p w:rsidR="00FE52F3" w:rsidRPr="00534482" w:rsidRDefault="00FE52F3" w:rsidP="00FE52F3">
            <w:pPr>
              <w:spacing w:before="60" w:after="60"/>
              <w:rPr>
                <w:rFonts w:cs="Arial"/>
                <w:b/>
                <w:bCs/>
                <w:color w:val="000000"/>
              </w:rPr>
            </w:pPr>
            <w:r>
              <w:rPr>
                <w:rFonts w:cs="Arial"/>
                <w:b/>
                <w:bCs/>
                <w:color w:val="000000"/>
              </w:rPr>
              <w:t xml:space="preserve">Control framework: </w:t>
            </w:r>
            <w:r w:rsidRPr="00534482">
              <w:rPr>
                <w:rFonts w:cs="Arial"/>
                <w:b/>
                <w:color w:val="000000"/>
              </w:rPr>
              <w:t>Business processes</w:t>
            </w:r>
          </w:p>
        </w:tc>
        <w:tc>
          <w:tcPr>
            <w:tcW w:w="4394" w:type="dxa"/>
            <w:tcBorders>
              <w:top w:val="nil"/>
              <w:left w:val="nil"/>
              <w:bottom w:val="single" w:sz="4" w:space="0" w:color="auto"/>
              <w:right w:val="nil"/>
            </w:tcBorders>
            <w:shd w:val="clear" w:color="auto" w:fill="F2F2F2" w:themeFill="background1" w:themeFillShade="F2"/>
            <w:noWrap/>
            <w:hideMark/>
          </w:tcPr>
          <w:p w:rsidR="00FE52F3" w:rsidRPr="00534482" w:rsidRDefault="00FE52F3" w:rsidP="00FE52F3">
            <w:pPr>
              <w:spacing w:before="60" w:after="60"/>
              <w:rPr>
                <w:rFonts w:cs="Arial"/>
                <w:b/>
                <w:bCs/>
                <w:color w:val="000000"/>
              </w:rPr>
            </w:pPr>
          </w:p>
        </w:tc>
        <w:tc>
          <w:tcPr>
            <w:tcW w:w="851" w:type="dxa"/>
            <w:tcBorders>
              <w:top w:val="nil"/>
              <w:left w:val="nil"/>
              <w:bottom w:val="single" w:sz="4" w:space="0" w:color="auto"/>
              <w:right w:val="nil"/>
            </w:tcBorders>
            <w:shd w:val="clear" w:color="auto" w:fill="F2F2F2" w:themeFill="background1" w:themeFillShade="F2"/>
            <w:tcMar>
              <w:right w:w="108" w:type="dxa"/>
            </w:tcMar>
          </w:tcPr>
          <w:p w:rsidR="00FE52F3" w:rsidRPr="00534482" w:rsidRDefault="00FE52F3" w:rsidP="00FE52F3">
            <w:pPr>
              <w:spacing w:before="60" w:after="60"/>
              <w:jc w:val="center"/>
              <w:rPr>
                <w:rFonts w:cs="Arial"/>
                <w:b/>
                <w:bCs/>
                <w:color w:val="000000"/>
              </w:rPr>
            </w:pPr>
          </w:p>
        </w:tc>
        <w:tc>
          <w:tcPr>
            <w:tcW w:w="6520" w:type="dxa"/>
            <w:tcBorders>
              <w:top w:val="nil"/>
              <w:left w:val="nil"/>
              <w:bottom w:val="single" w:sz="4" w:space="0" w:color="auto"/>
              <w:right w:val="nil"/>
            </w:tcBorders>
            <w:shd w:val="clear" w:color="auto" w:fill="F2F2F2" w:themeFill="background1" w:themeFillShade="F2"/>
          </w:tcPr>
          <w:p w:rsidR="00FE52F3" w:rsidRPr="00534482" w:rsidRDefault="00FE52F3" w:rsidP="00FE52F3">
            <w:pPr>
              <w:spacing w:before="60" w:after="60"/>
              <w:rPr>
                <w:rFonts w:cs="Arial"/>
                <w:b/>
                <w:bCs/>
                <w:color w:val="000000"/>
              </w:rPr>
            </w:pPr>
          </w:p>
        </w:tc>
        <w:tc>
          <w:tcPr>
            <w:tcW w:w="1843" w:type="dxa"/>
            <w:tcBorders>
              <w:top w:val="nil"/>
              <w:left w:val="nil"/>
              <w:bottom w:val="single" w:sz="4" w:space="0" w:color="auto"/>
              <w:right w:val="nil"/>
            </w:tcBorders>
            <w:shd w:val="clear" w:color="auto" w:fill="F2F2F2" w:themeFill="background1" w:themeFillShade="F2"/>
          </w:tcPr>
          <w:p w:rsidR="00FE52F3" w:rsidRPr="00534482" w:rsidRDefault="00FE52F3" w:rsidP="00FE52F3">
            <w:pPr>
              <w:spacing w:before="60" w:after="60"/>
              <w:rPr>
                <w:rFonts w:cs="Arial"/>
                <w:b/>
                <w:bCs/>
                <w:color w:val="000000"/>
              </w:rPr>
            </w:pPr>
          </w:p>
        </w:tc>
        <w:tc>
          <w:tcPr>
            <w:tcW w:w="1559" w:type="dxa"/>
            <w:tcBorders>
              <w:top w:val="nil"/>
              <w:left w:val="nil"/>
              <w:bottom w:val="single" w:sz="4" w:space="0" w:color="auto"/>
              <w:right w:val="single" w:sz="4" w:space="0" w:color="auto"/>
            </w:tcBorders>
            <w:shd w:val="clear" w:color="auto" w:fill="F2F2F2" w:themeFill="background1" w:themeFillShade="F2"/>
          </w:tcPr>
          <w:p w:rsidR="00FE52F3" w:rsidRPr="00534482" w:rsidRDefault="00FE52F3" w:rsidP="00FE52F3">
            <w:pPr>
              <w:spacing w:before="60" w:after="60"/>
              <w:rPr>
                <w:rFonts w:cs="Arial"/>
                <w:b/>
                <w:bCs/>
                <w:color w:val="000000"/>
              </w:rPr>
            </w:pPr>
          </w:p>
        </w:tc>
      </w:tr>
      <w:tr w:rsidR="008476B3" w:rsidTr="00FE52F3">
        <w:trPr>
          <w:trHeight w:val="300"/>
        </w:trPr>
        <w:tc>
          <w:tcPr>
            <w:tcW w:w="2410" w:type="dxa"/>
            <w:tcBorders>
              <w:top w:val="nil"/>
              <w:bottom w:val="single" w:sz="4" w:space="0" w:color="auto"/>
            </w:tcBorders>
            <w:shd w:val="clear" w:color="auto" w:fill="auto"/>
            <w:noWrap/>
          </w:tcPr>
          <w:p w:rsidR="00FE52F3" w:rsidRPr="00C02FBD" w:rsidRDefault="00FE52F3" w:rsidP="00FE52F3">
            <w:pPr>
              <w:spacing w:before="40" w:after="40"/>
              <w:rPr>
                <w:rFonts w:cs="Arial"/>
                <w:color w:val="000000"/>
              </w:rPr>
            </w:pPr>
            <w:r w:rsidRPr="00C02FBD">
              <w:rPr>
                <w:rFonts w:cs="Arial"/>
                <w:color w:val="000000"/>
              </w:rPr>
              <w:t>Exchequer Services</w:t>
            </w:r>
          </w:p>
        </w:tc>
        <w:tc>
          <w:tcPr>
            <w:tcW w:w="3402" w:type="dxa"/>
            <w:tcBorders>
              <w:bottom w:val="single" w:sz="4" w:space="0" w:color="auto"/>
            </w:tcBorders>
          </w:tcPr>
          <w:p w:rsidR="00FE52F3" w:rsidRPr="00C02FBD" w:rsidRDefault="00FE52F3" w:rsidP="00FE52F3">
            <w:pPr>
              <w:spacing w:before="40" w:after="40"/>
              <w:rPr>
                <w:rFonts w:cs="Arial"/>
                <w:color w:val="000000"/>
              </w:rPr>
            </w:pPr>
            <w:r w:rsidRPr="00C02FBD">
              <w:rPr>
                <w:rFonts w:cs="Arial"/>
                <w:color w:val="000000"/>
              </w:rPr>
              <w:t>VAT.</w:t>
            </w:r>
          </w:p>
        </w:tc>
        <w:tc>
          <w:tcPr>
            <w:tcW w:w="4394" w:type="dxa"/>
            <w:tcBorders>
              <w:bottom w:val="single" w:sz="4" w:space="0" w:color="auto"/>
            </w:tcBorders>
            <w:shd w:val="clear" w:color="auto" w:fill="auto"/>
            <w:noWrap/>
          </w:tcPr>
          <w:p w:rsidR="00FE52F3" w:rsidRPr="00C02FBD" w:rsidRDefault="00FE52F3" w:rsidP="00FE52F3">
            <w:pPr>
              <w:spacing w:before="40" w:after="40"/>
              <w:rPr>
                <w:rFonts w:cs="Arial"/>
                <w:color w:val="000000"/>
              </w:rPr>
            </w:pPr>
            <w:r w:rsidRPr="00C02FBD">
              <w:rPr>
                <w:rFonts w:cs="Arial"/>
                <w:color w:val="000000"/>
              </w:rPr>
              <w:t>Compliance testing of the key controls, including system configuration.</w:t>
            </w:r>
          </w:p>
        </w:tc>
        <w:tc>
          <w:tcPr>
            <w:tcW w:w="851" w:type="dxa"/>
            <w:tcBorders>
              <w:bottom w:val="single" w:sz="4" w:space="0" w:color="auto"/>
            </w:tcBorders>
            <w:tcMar>
              <w:right w:w="108" w:type="dxa"/>
            </w:tcMar>
          </w:tcPr>
          <w:p w:rsidR="00FE52F3" w:rsidRPr="00146E1E" w:rsidRDefault="00FE52F3" w:rsidP="00FE52F3">
            <w:pPr>
              <w:spacing w:before="40" w:after="40"/>
              <w:jc w:val="center"/>
              <w:rPr>
                <w:rFonts w:cs="Arial"/>
                <w:color w:val="000000"/>
              </w:rPr>
            </w:pPr>
            <w:r w:rsidRPr="00146E1E">
              <w:rPr>
                <w:rFonts w:cs="Arial"/>
                <w:color w:val="000000"/>
              </w:rPr>
              <w:t>2</w:t>
            </w:r>
          </w:p>
        </w:tc>
        <w:tc>
          <w:tcPr>
            <w:tcW w:w="6520" w:type="dxa"/>
            <w:tcBorders>
              <w:bottom w:val="single" w:sz="4" w:space="0" w:color="auto"/>
            </w:tcBorders>
          </w:tcPr>
          <w:p w:rsidR="00FE52F3" w:rsidRPr="00BF10C7" w:rsidRDefault="00FE52F3" w:rsidP="00FE52F3">
            <w:pPr>
              <w:spacing w:before="40" w:after="40"/>
              <w:rPr>
                <w:rFonts w:cs="Arial"/>
                <w:color w:val="000000"/>
              </w:rPr>
            </w:pPr>
            <w:r w:rsidRPr="009B6E8B">
              <w:rPr>
                <w:rFonts w:cs="Arial"/>
                <w:color w:val="000000"/>
              </w:rPr>
              <w:t>There are effective processes to ensure council VAT returns are complete, accurat</w:t>
            </w:r>
            <w:bookmarkStart w:id="1" w:name="_GoBack"/>
            <w:bookmarkEnd w:id="1"/>
            <w:r w:rsidRPr="009B6E8B">
              <w:rPr>
                <w:rFonts w:cs="Arial"/>
                <w:color w:val="000000"/>
              </w:rPr>
              <w:t>e and submitted on time, and council staff are supported by exp</w:t>
            </w:r>
            <w:r>
              <w:rPr>
                <w:rFonts w:cs="Arial"/>
                <w:color w:val="000000"/>
              </w:rPr>
              <w:t>ert advice and online guidance.</w:t>
            </w:r>
          </w:p>
        </w:tc>
        <w:tc>
          <w:tcPr>
            <w:tcW w:w="1843" w:type="dxa"/>
            <w:tcBorders>
              <w:bottom w:val="single" w:sz="4" w:space="0" w:color="auto"/>
            </w:tcBorders>
          </w:tcPr>
          <w:p w:rsidR="00FE52F3" w:rsidRPr="00C02FBD" w:rsidRDefault="00FE52F3" w:rsidP="00FE52F3">
            <w:pPr>
              <w:spacing w:before="40" w:after="40"/>
              <w:rPr>
                <w:rFonts w:cs="Arial"/>
                <w:color w:val="000000"/>
              </w:rPr>
            </w:pPr>
            <w:r>
              <w:rPr>
                <w:rFonts w:cs="Arial"/>
                <w:color w:val="000000"/>
              </w:rPr>
              <w:t>July 2018</w:t>
            </w:r>
          </w:p>
        </w:tc>
        <w:tc>
          <w:tcPr>
            <w:tcW w:w="1559" w:type="dxa"/>
            <w:tcBorders>
              <w:bottom w:val="single" w:sz="4" w:space="0" w:color="auto"/>
            </w:tcBorders>
          </w:tcPr>
          <w:p w:rsidR="00FE52F3" w:rsidRPr="00C02FBD" w:rsidRDefault="00FE52F3" w:rsidP="00FE52F3">
            <w:pPr>
              <w:spacing w:before="40" w:after="40"/>
              <w:rPr>
                <w:rFonts w:cs="Arial"/>
                <w:color w:val="000000"/>
              </w:rPr>
            </w:pPr>
            <w:r w:rsidRPr="00C02FBD">
              <w:rPr>
                <w:rFonts w:cs="Arial"/>
                <w:color w:val="000000"/>
              </w:rPr>
              <w:t>Substantial</w:t>
            </w:r>
          </w:p>
        </w:tc>
      </w:tr>
      <w:tr w:rsidR="008476B3" w:rsidTr="00FE52F3">
        <w:trPr>
          <w:trHeight w:val="300"/>
        </w:trPr>
        <w:tc>
          <w:tcPr>
            <w:tcW w:w="2410" w:type="dxa"/>
            <w:tcBorders>
              <w:top w:val="nil"/>
              <w:bottom w:val="single" w:sz="4" w:space="0" w:color="auto"/>
            </w:tcBorders>
            <w:shd w:val="clear" w:color="auto" w:fill="auto"/>
            <w:noWrap/>
          </w:tcPr>
          <w:p w:rsidR="00FE52F3" w:rsidRPr="00C02FBD" w:rsidRDefault="00FE52F3" w:rsidP="00FE52F3">
            <w:pPr>
              <w:spacing w:before="40" w:after="40"/>
              <w:rPr>
                <w:rFonts w:cs="Arial"/>
                <w:color w:val="000000"/>
              </w:rPr>
            </w:pPr>
            <w:r w:rsidRPr="00C02FBD">
              <w:rPr>
                <w:rFonts w:cs="Arial"/>
                <w:color w:val="000000"/>
              </w:rPr>
              <w:t>Payroll Service</w:t>
            </w:r>
          </w:p>
        </w:tc>
        <w:tc>
          <w:tcPr>
            <w:tcW w:w="3402" w:type="dxa"/>
            <w:tcBorders>
              <w:bottom w:val="single" w:sz="4" w:space="0" w:color="auto"/>
            </w:tcBorders>
          </w:tcPr>
          <w:p w:rsidR="00FE52F3" w:rsidRPr="00C02FBD" w:rsidRDefault="00FE52F3" w:rsidP="00FE52F3">
            <w:pPr>
              <w:spacing w:before="40" w:after="40"/>
              <w:rPr>
                <w:rFonts w:cs="Arial"/>
                <w:color w:val="000000"/>
              </w:rPr>
            </w:pPr>
            <w:r w:rsidRPr="00C02FBD">
              <w:rPr>
                <w:rFonts w:cs="Arial"/>
                <w:color w:val="000000"/>
              </w:rPr>
              <w:t>Oversight of payroll payments.</w:t>
            </w:r>
          </w:p>
        </w:tc>
        <w:tc>
          <w:tcPr>
            <w:tcW w:w="4394" w:type="dxa"/>
            <w:tcBorders>
              <w:bottom w:val="single" w:sz="4" w:space="0" w:color="auto"/>
            </w:tcBorders>
            <w:shd w:val="clear" w:color="auto" w:fill="auto"/>
            <w:noWrap/>
          </w:tcPr>
          <w:p w:rsidR="00FE52F3" w:rsidRPr="00C02FBD" w:rsidRDefault="00FE52F3" w:rsidP="00FE52F3">
            <w:pPr>
              <w:spacing w:before="40" w:after="40"/>
              <w:rPr>
                <w:rFonts w:cs="Arial"/>
                <w:color w:val="000000"/>
              </w:rPr>
            </w:pPr>
            <w:r w:rsidRPr="00C02FBD">
              <w:rPr>
                <w:rFonts w:cs="Arial"/>
                <w:color w:val="000000"/>
              </w:rPr>
              <w:t>Compliance testing of the key controls operated by the county council to ensure it properly oversees the processing of transactions on its behalf by BT</w:t>
            </w:r>
            <w:r>
              <w:rPr>
                <w:rFonts w:cs="Arial"/>
                <w:color w:val="000000"/>
              </w:rPr>
              <w:t xml:space="preserve"> Lancashire Services (BT</w:t>
            </w:r>
            <w:r w:rsidRPr="00C02FBD">
              <w:rPr>
                <w:rFonts w:cs="Arial"/>
                <w:color w:val="000000"/>
              </w:rPr>
              <w:t>LS</w:t>
            </w:r>
            <w:r>
              <w:rPr>
                <w:rFonts w:cs="Arial"/>
                <w:color w:val="000000"/>
              </w:rPr>
              <w:t>)</w:t>
            </w:r>
            <w:r w:rsidRPr="00C02FBD">
              <w:rPr>
                <w:rFonts w:cs="Arial"/>
                <w:color w:val="000000"/>
              </w:rPr>
              <w:t>.</w:t>
            </w:r>
          </w:p>
        </w:tc>
        <w:tc>
          <w:tcPr>
            <w:tcW w:w="851" w:type="dxa"/>
            <w:tcBorders>
              <w:bottom w:val="single" w:sz="4" w:space="0" w:color="auto"/>
            </w:tcBorders>
            <w:tcMar>
              <w:right w:w="108" w:type="dxa"/>
            </w:tcMar>
          </w:tcPr>
          <w:p w:rsidR="00FE52F3" w:rsidRPr="00146E1E" w:rsidRDefault="00FE52F3" w:rsidP="00FE52F3">
            <w:pPr>
              <w:spacing w:before="40" w:after="40"/>
              <w:jc w:val="center"/>
              <w:rPr>
                <w:rFonts w:cs="Arial"/>
                <w:color w:val="000000"/>
              </w:rPr>
            </w:pPr>
            <w:r w:rsidRPr="00146E1E">
              <w:rPr>
                <w:rFonts w:cs="Arial"/>
                <w:color w:val="000000"/>
              </w:rPr>
              <w:t>2</w:t>
            </w:r>
          </w:p>
        </w:tc>
        <w:tc>
          <w:tcPr>
            <w:tcW w:w="6520" w:type="dxa"/>
            <w:tcBorders>
              <w:bottom w:val="single" w:sz="4" w:space="0" w:color="auto"/>
            </w:tcBorders>
          </w:tcPr>
          <w:p w:rsidR="00FE52F3" w:rsidRPr="00C02FBD" w:rsidRDefault="00FE52F3" w:rsidP="00FE52F3">
            <w:pPr>
              <w:spacing w:before="40" w:after="40"/>
              <w:rPr>
                <w:rFonts w:cs="Arial"/>
                <w:color w:val="000000"/>
              </w:rPr>
            </w:pPr>
            <w:r>
              <w:t>The occurrence and value of overpayments has reduced, due largely to the proactive action by BTLS. However, the number of overpayments is still significant due mainly to late notification of payroll changes by council managers and budget holders inconsistently checking monthly payroll and establishment reports for errors.</w:t>
            </w:r>
          </w:p>
        </w:tc>
        <w:tc>
          <w:tcPr>
            <w:tcW w:w="1843" w:type="dxa"/>
            <w:tcBorders>
              <w:bottom w:val="single" w:sz="4" w:space="0" w:color="auto"/>
            </w:tcBorders>
          </w:tcPr>
          <w:p w:rsidR="00FE52F3" w:rsidRPr="00257642" w:rsidRDefault="00FE52F3" w:rsidP="00FE52F3">
            <w:pPr>
              <w:spacing w:before="40" w:after="40"/>
              <w:rPr>
                <w:rFonts w:cs="Arial"/>
              </w:rPr>
            </w:pPr>
            <w:r w:rsidRPr="00257642">
              <w:rPr>
                <w:rFonts w:cs="Arial"/>
              </w:rPr>
              <w:t>July 2018</w:t>
            </w:r>
          </w:p>
        </w:tc>
        <w:tc>
          <w:tcPr>
            <w:tcW w:w="1559" w:type="dxa"/>
            <w:tcBorders>
              <w:bottom w:val="single" w:sz="4" w:space="0" w:color="auto"/>
            </w:tcBorders>
          </w:tcPr>
          <w:p w:rsidR="00FE52F3" w:rsidRPr="00257642" w:rsidRDefault="00FE52F3" w:rsidP="00FE52F3">
            <w:pPr>
              <w:spacing w:before="40" w:after="40"/>
              <w:rPr>
                <w:rFonts w:cs="Arial"/>
              </w:rPr>
            </w:pPr>
            <w:r w:rsidRPr="00257642">
              <w:rPr>
                <w:rFonts w:cs="Arial"/>
              </w:rPr>
              <w:t>Limited</w:t>
            </w:r>
          </w:p>
        </w:tc>
      </w:tr>
      <w:tr w:rsidR="008476B3" w:rsidTr="00FE52F3">
        <w:trPr>
          <w:trHeight w:val="300"/>
        </w:trPr>
        <w:tc>
          <w:tcPr>
            <w:tcW w:w="2410" w:type="dxa"/>
            <w:tcBorders>
              <w:top w:val="nil"/>
              <w:bottom w:val="single" w:sz="4" w:space="0" w:color="auto"/>
            </w:tcBorders>
            <w:shd w:val="clear" w:color="auto" w:fill="auto"/>
            <w:noWrap/>
          </w:tcPr>
          <w:p w:rsidR="00FE52F3" w:rsidRPr="00305304" w:rsidRDefault="00FE52F3" w:rsidP="00FE52F3">
            <w:pPr>
              <w:spacing w:before="40" w:after="40"/>
              <w:rPr>
                <w:rFonts w:cs="Arial"/>
              </w:rPr>
            </w:pPr>
            <w:r w:rsidRPr="00305304">
              <w:rPr>
                <w:rFonts w:cs="Arial"/>
              </w:rPr>
              <w:t>Core Systems &amp; Transformation</w:t>
            </w:r>
          </w:p>
        </w:tc>
        <w:tc>
          <w:tcPr>
            <w:tcW w:w="3402" w:type="dxa"/>
            <w:tcBorders>
              <w:bottom w:val="single" w:sz="4" w:space="0" w:color="auto"/>
            </w:tcBorders>
          </w:tcPr>
          <w:p w:rsidR="00FE52F3" w:rsidRPr="00305304" w:rsidRDefault="00FE52F3" w:rsidP="00FE52F3">
            <w:pPr>
              <w:spacing w:before="40" w:after="40"/>
              <w:rPr>
                <w:rFonts w:cs="Arial"/>
              </w:rPr>
            </w:pPr>
            <w:r w:rsidRPr="00305304">
              <w:rPr>
                <w:rFonts w:cs="Arial"/>
              </w:rPr>
              <w:t>Oracle user access.</w:t>
            </w:r>
          </w:p>
        </w:tc>
        <w:tc>
          <w:tcPr>
            <w:tcW w:w="4394" w:type="dxa"/>
            <w:tcBorders>
              <w:bottom w:val="single" w:sz="4" w:space="0" w:color="auto"/>
            </w:tcBorders>
            <w:shd w:val="clear" w:color="auto" w:fill="auto"/>
            <w:noWrap/>
          </w:tcPr>
          <w:p w:rsidR="00FE52F3" w:rsidRPr="00305304" w:rsidRDefault="00FE52F3" w:rsidP="00FE52F3">
            <w:pPr>
              <w:spacing w:before="40" w:after="40"/>
              <w:rPr>
                <w:rFonts w:cs="Arial"/>
              </w:rPr>
            </w:pPr>
            <w:r w:rsidRPr="00305304">
              <w:rPr>
                <w:rFonts w:cs="Arial"/>
              </w:rPr>
              <w:t>Support to the Core Systems &amp; Transformation team as</w:t>
            </w:r>
            <w:r>
              <w:rPr>
                <w:rFonts w:cs="Arial"/>
              </w:rPr>
              <w:t xml:space="preserve"> they review Oracle user access</w:t>
            </w:r>
            <w:r w:rsidRPr="00305304">
              <w:rPr>
                <w:rFonts w:cs="Arial"/>
              </w:rPr>
              <w:t>.</w:t>
            </w:r>
          </w:p>
        </w:tc>
        <w:tc>
          <w:tcPr>
            <w:tcW w:w="851" w:type="dxa"/>
            <w:tcBorders>
              <w:bottom w:val="single" w:sz="4" w:space="0" w:color="auto"/>
            </w:tcBorders>
            <w:tcMar>
              <w:right w:w="108" w:type="dxa"/>
            </w:tcMar>
          </w:tcPr>
          <w:p w:rsidR="00FE52F3" w:rsidRPr="00146E1E" w:rsidRDefault="00FE52F3" w:rsidP="00FE52F3">
            <w:pPr>
              <w:spacing w:before="40" w:after="40"/>
              <w:jc w:val="center"/>
              <w:rPr>
                <w:rFonts w:cs="Arial"/>
                <w:color w:val="000000"/>
              </w:rPr>
            </w:pPr>
            <w:r w:rsidRPr="00146E1E">
              <w:rPr>
                <w:rFonts w:cs="Arial"/>
                <w:color w:val="000000"/>
              </w:rPr>
              <w:t>1</w:t>
            </w:r>
          </w:p>
        </w:tc>
        <w:tc>
          <w:tcPr>
            <w:tcW w:w="6520" w:type="dxa"/>
            <w:tcBorders>
              <w:bottom w:val="single" w:sz="4" w:space="0" w:color="auto"/>
            </w:tcBorders>
          </w:tcPr>
          <w:p w:rsidR="00FE52F3" w:rsidRPr="00127494" w:rsidRDefault="00FE52F3" w:rsidP="00FE52F3">
            <w:pPr>
              <w:spacing w:before="40" w:after="40"/>
            </w:pPr>
            <w:r w:rsidRPr="00127494">
              <w:t>Oracle access controls are adequately designed but some action is required to enhance them further.</w:t>
            </w:r>
          </w:p>
        </w:tc>
        <w:tc>
          <w:tcPr>
            <w:tcW w:w="1843" w:type="dxa"/>
            <w:tcBorders>
              <w:bottom w:val="single" w:sz="4" w:space="0" w:color="auto"/>
            </w:tcBorders>
          </w:tcPr>
          <w:p w:rsidR="00FE52F3" w:rsidRPr="00C02FBD" w:rsidRDefault="00FE52F3" w:rsidP="00FE52F3">
            <w:pPr>
              <w:spacing w:before="40" w:after="40"/>
              <w:rPr>
                <w:rFonts w:cs="Arial"/>
                <w:color w:val="000000"/>
              </w:rPr>
            </w:pPr>
            <w:r>
              <w:rPr>
                <w:rFonts w:cs="Arial"/>
                <w:color w:val="000000"/>
              </w:rPr>
              <w:t>July 2019</w:t>
            </w:r>
          </w:p>
        </w:tc>
        <w:tc>
          <w:tcPr>
            <w:tcW w:w="1559" w:type="dxa"/>
            <w:tcBorders>
              <w:bottom w:val="single" w:sz="4" w:space="0" w:color="auto"/>
            </w:tcBorders>
          </w:tcPr>
          <w:p w:rsidR="00FE52F3" w:rsidRPr="00C02FBD" w:rsidRDefault="00FE52F3" w:rsidP="00FE52F3">
            <w:pPr>
              <w:spacing w:before="40" w:after="40"/>
              <w:rPr>
                <w:rFonts w:cs="Arial"/>
                <w:color w:val="000000"/>
              </w:rPr>
            </w:pPr>
            <w:r>
              <w:rPr>
                <w:rFonts w:cs="Arial"/>
                <w:color w:val="000000"/>
              </w:rPr>
              <w:t>Moderate</w:t>
            </w:r>
          </w:p>
        </w:tc>
      </w:tr>
      <w:tr w:rsidR="008476B3" w:rsidTr="00CA48D8">
        <w:trPr>
          <w:trHeight w:val="300"/>
        </w:trPr>
        <w:tc>
          <w:tcPr>
            <w:tcW w:w="2410" w:type="dxa"/>
            <w:tcBorders>
              <w:top w:val="nil"/>
              <w:bottom w:val="single" w:sz="4" w:space="0" w:color="auto"/>
            </w:tcBorders>
            <w:shd w:val="clear" w:color="auto" w:fill="auto"/>
            <w:noWrap/>
          </w:tcPr>
          <w:p w:rsidR="00FE52F3" w:rsidRPr="00531B14" w:rsidRDefault="00FE52F3" w:rsidP="00FE52F3">
            <w:pPr>
              <w:spacing w:before="40" w:after="40"/>
              <w:rPr>
                <w:rFonts w:cs="Arial"/>
              </w:rPr>
            </w:pPr>
            <w:r w:rsidRPr="00531B14">
              <w:rPr>
                <w:rFonts w:cs="Arial"/>
              </w:rPr>
              <w:t>Core Systems &amp; Transformation</w:t>
            </w:r>
          </w:p>
        </w:tc>
        <w:tc>
          <w:tcPr>
            <w:tcW w:w="3402" w:type="dxa"/>
            <w:tcBorders>
              <w:bottom w:val="single" w:sz="4" w:space="0" w:color="auto"/>
            </w:tcBorders>
          </w:tcPr>
          <w:p w:rsidR="00FE52F3" w:rsidRPr="00531B14" w:rsidRDefault="00FE52F3" w:rsidP="00FE52F3">
            <w:pPr>
              <w:spacing w:before="40" w:after="40"/>
              <w:rPr>
                <w:rFonts w:cs="Arial"/>
              </w:rPr>
            </w:pPr>
            <w:proofErr w:type="spellStart"/>
            <w:r w:rsidRPr="00DA3156">
              <w:rPr>
                <w:rFonts w:cs="Arial"/>
              </w:rPr>
              <w:t>Liquidlogic</w:t>
            </w:r>
            <w:proofErr w:type="spellEnd"/>
            <w:r w:rsidRPr="00DA3156">
              <w:rPr>
                <w:rFonts w:cs="Arial"/>
              </w:rPr>
              <w:t xml:space="preserve"> Adults System </w:t>
            </w:r>
            <w:r w:rsidR="00CA48D8">
              <w:rPr>
                <w:rFonts w:cs="Arial"/>
              </w:rPr>
              <w:t>(</w:t>
            </w:r>
            <w:r w:rsidRPr="00531B14">
              <w:rPr>
                <w:rFonts w:cs="Arial"/>
              </w:rPr>
              <w:t>LAS</w:t>
            </w:r>
            <w:r w:rsidR="00CA48D8">
              <w:rPr>
                <w:rFonts w:cs="Arial"/>
              </w:rPr>
              <w:t>)</w:t>
            </w:r>
            <w:r w:rsidRPr="00531B14">
              <w:rPr>
                <w:rFonts w:cs="Arial"/>
              </w:rPr>
              <w:t xml:space="preserve"> and </w:t>
            </w:r>
            <w:proofErr w:type="spellStart"/>
            <w:r w:rsidRPr="00DA3156">
              <w:rPr>
                <w:rFonts w:cs="Arial"/>
              </w:rPr>
              <w:t>LiquidLogic</w:t>
            </w:r>
            <w:proofErr w:type="spellEnd"/>
            <w:r w:rsidRPr="00DA3156">
              <w:rPr>
                <w:rFonts w:cs="Arial"/>
              </w:rPr>
              <w:t xml:space="preserve"> Children's System </w:t>
            </w:r>
            <w:r w:rsidR="00CA48D8">
              <w:rPr>
                <w:rFonts w:cs="Arial"/>
              </w:rPr>
              <w:t>(</w:t>
            </w:r>
            <w:r w:rsidRPr="00531B14">
              <w:rPr>
                <w:rFonts w:cs="Arial"/>
              </w:rPr>
              <w:t>LCS</w:t>
            </w:r>
            <w:r w:rsidR="00CA48D8">
              <w:rPr>
                <w:rFonts w:cs="Arial"/>
              </w:rPr>
              <w:t>)</w:t>
            </w:r>
            <w:r w:rsidRPr="00531B14">
              <w:rPr>
                <w:rFonts w:cs="Arial"/>
              </w:rPr>
              <w:t xml:space="preserve"> user access permissions.</w:t>
            </w:r>
          </w:p>
        </w:tc>
        <w:tc>
          <w:tcPr>
            <w:tcW w:w="4394" w:type="dxa"/>
            <w:tcBorders>
              <w:bottom w:val="single" w:sz="4" w:space="0" w:color="auto"/>
            </w:tcBorders>
            <w:shd w:val="clear" w:color="auto" w:fill="auto"/>
            <w:noWrap/>
          </w:tcPr>
          <w:p w:rsidR="00FE52F3" w:rsidRPr="00531B14" w:rsidRDefault="00FE52F3" w:rsidP="00FE52F3">
            <w:pPr>
              <w:spacing w:before="40" w:after="40"/>
              <w:rPr>
                <w:rFonts w:cs="Arial"/>
              </w:rPr>
            </w:pPr>
            <w:r w:rsidRPr="00531B14">
              <w:rPr>
                <w:rFonts w:cs="Arial"/>
              </w:rPr>
              <w:t>Assurance that user access permissions are appropriately granted and managed.</w:t>
            </w:r>
          </w:p>
        </w:tc>
        <w:tc>
          <w:tcPr>
            <w:tcW w:w="851" w:type="dxa"/>
            <w:tcBorders>
              <w:bottom w:val="single" w:sz="4" w:space="0" w:color="auto"/>
            </w:tcBorders>
            <w:tcMar>
              <w:right w:w="108" w:type="dxa"/>
            </w:tcMar>
          </w:tcPr>
          <w:p w:rsidR="00FE52F3" w:rsidRPr="00146E1E" w:rsidRDefault="00FE52F3" w:rsidP="00FE52F3">
            <w:pPr>
              <w:spacing w:before="40" w:after="40"/>
              <w:jc w:val="center"/>
              <w:rPr>
                <w:rFonts w:cs="Arial"/>
                <w:color w:val="000000"/>
              </w:rPr>
            </w:pPr>
            <w:r>
              <w:rPr>
                <w:rFonts w:cs="Arial"/>
                <w:color w:val="000000"/>
              </w:rPr>
              <w:t>1+2</w:t>
            </w:r>
          </w:p>
        </w:tc>
        <w:tc>
          <w:tcPr>
            <w:tcW w:w="6520" w:type="dxa"/>
            <w:tcBorders>
              <w:bottom w:val="single" w:sz="4" w:space="0" w:color="auto"/>
            </w:tcBorders>
          </w:tcPr>
          <w:p w:rsidR="00FE52F3" w:rsidRPr="00531B14" w:rsidRDefault="00FE52F3" w:rsidP="00FE52F3">
            <w:pPr>
              <w:spacing w:before="40" w:after="40"/>
            </w:pPr>
            <w:r w:rsidRPr="00531B14">
              <w:t>The majority of user access permissions we sampled are appropriate to officers' roles and responsibilities. Controls are generally adequately designed and effectively operated but there are a few areas where they could be strengthened</w:t>
            </w:r>
          </w:p>
        </w:tc>
        <w:tc>
          <w:tcPr>
            <w:tcW w:w="1843" w:type="dxa"/>
            <w:tcBorders>
              <w:bottom w:val="single" w:sz="4" w:space="0" w:color="auto"/>
            </w:tcBorders>
          </w:tcPr>
          <w:p w:rsidR="00FE52F3" w:rsidRPr="00C02FBD" w:rsidRDefault="00FE52F3" w:rsidP="00FE52F3">
            <w:pPr>
              <w:spacing w:before="40" w:after="40"/>
              <w:rPr>
                <w:rFonts w:cs="Arial"/>
                <w:color w:val="000000"/>
              </w:rPr>
            </w:pPr>
            <w:r>
              <w:rPr>
                <w:rFonts w:cs="Arial"/>
                <w:color w:val="000000"/>
              </w:rPr>
              <w:t>July 2019</w:t>
            </w:r>
          </w:p>
        </w:tc>
        <w:tc>
          <w:tcPr>
            <w:tcW w:w="1559" w:type="dxa"/>
            <w:tcBorders>
              <w:bottom w:val="single" w:sz="4" w:space="0" w:color="auto"/>
            </w:tcBorders>
          </w:tcPr>
          <w:p w:rsidR="00FE52F3" w:rsidRPr="00C02FBD" w:rsidRDefault="00FE52F3" w:rsidP="00FE52F3">
            <w:pPr>
              <w:spacing w:before="40" w:after="40"/>
              <w:rPr>
                <w:rFonts w:cs="Arial"/>
                <w:color w:val="000000"/>
              </w:rPr>
            </w:pPr>
            <w:r>
              <w:rPr>
                <w:rFonts w:cs="Arial"/>
                <w:color w:val="000000"/>
              </w:rPr>
              <w:t>Moderate</w:t>
            </w:r>
          </w:p>
        </w:tc>
      </w:tr>
      <w:tr w:rsidR="00CA48D8" w:rsidTr="00CA48D8">
        <w:trPr>
          <w:trHeight w:val="300"/>
        </w:trPr>
        <w:tc>
          <w:tcPr>
            <w:tcW w:w="2410" w:type="dxa"/>
            <w:tcBorders>
              <w:left w:val="nil"/>
              <w:bottom w:val="nil"/>
              <w:right w:val="nil"/>
            </w:tcBorders>
            <w:shd w:val="clear" w:color="auto" w:fill="auto"/>
            <w:noWrap/>
          </w:tcPr>
          <w:p w:rsidR="00CA48D8" w:rsidRPr="00C02FBD" w:rsidRDefault="00CA48D8" w:rsidP="00FE52F3">
            <w:pPr>
              <w:spacing w:before="40" w:after="40"/>
              <w:rPr>
                <w:rFonts w:cs="Arial"/>
                <w:color w:val="000000"/>
              </w:rPr>
            </w:pPr>
          </w:p>
        </w:tc>
        <w:tc>
          <w:tcPr>
            <w:tcW w:w="3402" w:type="dxa"/>
            <w:tcBorders>
              <w:left w:val="nil"/>
              <w:bottom w:val="nil"/>
              <w:right w:val="nil"/>
            </w:tcBorders>
          </w:tcPr>
          <w:p w:rsidR="00CA48D8" w:rsidRPr="00C02FBD" w:rsidRDefault="00CA48D8" w:rsidP="00FE52F3">
            <w:pPr>
              <w:spacing w:before="40" w:after="40"/>
              <w:rPr>
                <w:rFonts w:cs="Arial"/>
                <w:color w:val="000000"/>
              </w:rPr>
            </w:pPr>
          </w:p>
        </w:tc>
        <w:tc>
          <w:tcPr>
            <w:tcW w:w="4394" w:type="dxa"/>
            <w:tcBorders>
              <w:left w:val="nil"/>
              <w:bottom w:val="nil"/>
              <w:right w:val="nil"/>
            </w:tcBorders>
            <w:shd w:val="clear" w:color="auto" w:fill="auto"/>
            <w:noWrap/>
          </w:tcPr>
          <w:p w:rsidR="00CA48D8" w:rsidRPr="00C02FBD" w:rsidRDefault="00CA48D8" w:rsidP="00FE52F3">
            <w:pPr>
              <w:spacing w:before="40" w:after="40"/>
              <w:rPr>
                <w:rFonts w:cs="Arial"/>
                <w:color w:val="000000"/>
              </w:rPr>
            </w:pPr>
          </w:p>
        </w:tc>
        <w:tc>
          <w:tcPr>
            <w:tcW w:w="851" w:type="dxa"/>
            <w:tcBorders>
              <w:left w:val="nil"/>
              <w:bottom w:val="nil"/>
              <w:right w:val="nil"/>
            </w:tcBorders>
            <w:tcMar>
              <w:right w:w="108" w:type="dxa"/>
            </w:tcMar>
          </w:tcPr>
          <w:p w:rsidR="00CA48D8" w:rsidRDefault="00CA48D8" w:rsidP="00FE52F3">
            <w:pPr>
              <w:spacing w:before="40" w:after="40"/>
              <w:jc w:val="center"/>
              <w:rPr>
                <w:rFonts w:cs="Arial"/>
                <w:color w:val="000000"/>
              </w:rPr>
            </w:pPr>
          </w:p>
        </w:tc>
        <w:tc>
          <w:tcPr>
            <w:tcW w:w="6520" w:type="dxa"/>
            <w:tcBorders>
              <w:left w:val="nil"/>
              <w:bottom w:val="nil"/>
              <w:right w:val="nil"/>
            </w:tcBorders>
          </w:tcPr>
          <w:p w:rsidR="00CA48D8" w:rsidRDefault="00CA48D8" w:rsidP="00FE52F3">
            <w:pPr>
              <w:spacing w:before="40" w:after="40"/>
              <w:rPr>
                <w:rFonts w:cs="Arial"/>
                <w:color w:val="000000"/>
              </w:rPr>
            </w:pPr>
          </w:p>
        </w:tc>
        <w:tc>
          <w:tcPr>
            <w:tcW w:w="1843" w:type="dxa"/>
            <w:tcBorders>
              <w:left w:val="nil"/>
              <w:bottom w:val="nil"/>
              <w:right w:val="nil"/>
            </w:tcBorders>
          </w:tcPr>
          <w:p w:rsidR="00CA48D8" w:rsidRDefault="00CA48D8" w:rsidP="00FE52F3">
            <w:pPr>
              <w:spacing w:before="40" w:after="40"/>
              <w:rPr>
                <w:rFonts w:cs="Arial"/>
                <w:color w:val="000000"/>
              </w:rPr>
            </w:pPr>
          </w:p>
        </w:tc>
        <w:tc>
          <w:tcPr>
            <w:tcW w:w="1559" w:type="dxa"/>
            <w:tcBorders>
              <w:left w:val="nil"/>
              <w:bottom w:val="nil"/>
              <w:right w:val="nil"/>
            </w:tcBorders>
          </w:tcPr>
          <w:p w:rsidR="00CA48D8" w:rsidRPr="00C02FBD" w:rsidRDefault="00CA48D8" w:rsidP="00FE52F3">
            <w:pPr>
              <w:spacing w:before="40" w:after="40"/>
              <w:rPr>
                <w:rFonts w:cs="Arial"/>
                <w:color w:val="000000"/>
              </w:rPr>
            </w:pPr>
          </w:p>
        </w:tc>
      </w:tr>
      <w:tr w:rsidR="008476B3" w:rsidTr="00CA48D8">
        <w:trPr>
          <w:trHeight w:val="300"/>
        </w:trPr>
        <w:tc>
          <w:tcPr>
            <w:tcW w:w="2410" w:type="dxa"/>
            <w:tcBorders>
              <w:top w:val="nil"/>
              <w:bottom w:val="single" w:sz="4" w:space="0" w:color="auto"/>
            </w:tcBorders>
            <w:shd w:val="clear" w:color="auto" w:fill="auto"/>
            <w:noWrap/>
          </w:tcPr>
          <w:p w:rsidR="00FE52F3" w:rsidRPr="00C02FBD" w:rsidRDefault="00FE52F3" w:rsidP="00FE52F3">
            <w:pPr>
              <w:spacing w:before="40" w:after="40"/>
              <w:rPr>
                <w:rFonts w:cs="Arial"/>
                <w:color w:val="000000"/>
              </w:rPr>
            </w:pPr>
            <w:r w:rsidRPr="00C02FBD">
              <w:rPr>
                <w:rFonts w:cs="Arial"/>
                <w:color w:val="000000"/>
              </w:rPr>
              <w:lastRenderedPageBreak/>
              <w:t>Governance Service</w:t>
            </w:r>
          </w:p>
        </w:tc>
        <w:tc>
          <w:tcPr>
            <w:tcW w:w="3402" w:type="dxa"/>
            <w:tcBorders>
              <w:top w:val="nil"/>
            </w:tcBorders>
          </w:tcPr>
          <w:p w:rsidR="00FE52F3" w:rsidRPr="00C02FBD" w:rsidRDefault="00FE52F3" w:rsidP="00FE52F3">
            <w:pPr>
              <w:spacing w:before="40" w:after="40"/>
              <w:rPr>
                <w:rFonts w:cs="Arial"/>
                <w:color w:val="000000"/>
              </w:rPr>
            </w:pPr>
            <w:r w:rsidRPr="00C02FBD">
              <w:rPr>
                <w:rFonts w:cs="Arial"/>
                <w:color w:val="000000"/>
              </w:rPr>
              <w:t>Information management: compliance with the new General Data Protection Regulations</w:t>
            </w:r>
            <w:r>
              <w:rPr>
                <w:rFonts w:cs="Arial"/>
                <w:color w:val="000000"/>
              </w:rPr>
              <w:t xml:space="preserve"> (GDPR)</w:t>
            </w:r>
            <w:r w:rsidRPr="00C02FBD">
              <w:rPr>
                <w:rFonts w:cs="Arial"/>
                <w:color w:val="000000"/>
              </w:rPr>
              <w:t>.</w:t>
            </w:r>
          </w:p>
        </w:tc>
        <w:tc>
          <w:tcPr>
            <w:tcW w:w="4394" w:type="dxa"/>
            <w:tcBorders>
              <w:top w:val="nil"/>
            </w:tcBorders>
            <w:shd w:val="clear" w:color="auto" w:fill="auto"/>
            <w:noWrap/>
          </w:tcPr>
          <w:p w:rsidR="00FE52F3" w:rsidRPr="00C02FBD" w:rsidRDefault="00FE52F3" w:rsidP="00FE52F3">
            <w:pPr>
              <w:spacing w:before="40" w:after="40"/>
              <w:rPr>
                <w:rFonts w:cs="Arial"/>
                <w:color w:val="000000"/>
              </w:rPr>
            </w:pPr>
            <w:r w:rsidRPr="00C02FBD">
              <w:rPr>
                <w:rFonts w:cs="Arial"/>
                <w:color w:val="000000"/>
              </w:rPr>
              <w:t xml:space="preserve">Review of the policy and procedures supporting the introduction of GDPR, and specifically the council's achievement of the </w:t>
            </w:r>
            <w:r>
              <w:rPr>
                <w:rFonts w:cs="Arial"/>
                <w:color w:val="000000"/>
              </w:rPr>
              <w:t>Information Commissioner's Office (</w:t>
            </w:r>
            <w:r w:rsidRPr="00C02FBD">
              <w:rPr>
                <w:rFonts w:cs="Arial"/>
                <w:color w:val="000000"/>
              </w:rPr>
              <w:t>ICO</w:t>
            </w:r>
            <w:r>
              <w:rPr>
                <w:rFonts w:cs="Arial"/>
                <w:color w:val="000000"/>
              </w:rPr>
              <w:t>)</w:t>
            </w:r>
            <w:r w:rsidRPr="00C02FBD">
              <w:rPr>
                <w:rFonts w:cs="Arial"/>
                <w:color w:val="000000"/>
              </w:rPr>
              <w:t>'s 12-point checklist.</w:t>
            </w:r>
          </w:p>
        </w:tc>
        <w:tc>
          <w:tcPr>
            <w:tcW w:w="851" w:type="dxa"/>
            <w:tcBorders>
              <w:top w:val="nil"/>
              <w:bottom w:val="single" w:sz="4" w:space="0" w:color="auto"/>
            </w:tcBorders>
            <w:tcMar>
              <w:right w:w="108" w:type="dxa"/>
            </w:tcMar>
          </w:tcPr>
          <w:p w:rsidR="00FE52F3" w:rsidRPr="00146E1E" w:rsidRDefault="00FE52F3" w:rsidP="00FE52F3">
            <w:pPr>
              <w:spacing w:before="40" w:after="40"/>
              <w:jc w:val="center"/>
              <w:rPr>
                <w:rFonts w:cs="Arial"/>
                <w:color w:val="000000"/>
              </w:rPr>
            </w:pPr>
            <w:r>
              <w:rPr>
                <w:rFonts w:cs="Arial"/>
                <w:color w:val="000000"/>
              </w:rPr>
              <w:t>1+2</w:t>
            </w:r>
          </w:p>
        </w:tc>
        <w:tc>
          <w:tcPr>
            <w:tcW w:w="6520" w:type="dxa"/>
            <w:tcBorders>
              <w:top w:val="nil"/>
              <w:bottom w:val="single" w:sz="4" w:space="0" w:color="auto"/>
            </w:tcBorders>
          </w:tcPr>
          <w:p w:rsidR="00FE52F3" w:rsidRPr="00C02FBD" w:rsidRDefault="00FE52F3" w:rsidP="00FE52F3">
            <w:pPr>
              <w:spacing w:before="40" w:after="40"/>
              <w:rPr>
                <w:rFonts w:cs="Arial"/>
                <w:color w:val="000000"/>
              </w:rPr>
            </w:pPr>
            <w:r>
              <w:rPr>
                <w:rFonts w:cs="Arial"/>
                <w:color w:val="000000"/>
              </w:rPr>
              <w:t>The council took e</w:t>
            </w:r>
            <w:r w:rsidRPr="00433176">
              <w:rPr>
                <w:rFonts w:cs="Arial"/>
                <w:color w:val="000000"/>
              </w:rPr>
              <w:t>ffective action to ensure the council's information governance</w:t>
            </w:r>
            <w:r>
              <w:rPr>
                <w:rFonts w:cs="Arial"/>
                <w:color w:val="000000"/>
              </w:rPr>
              <w:t xml:space="preserve"> </w:t>
            </w:r>
            <w:r w:rsidRPr="00433176">
              <w:rPr>
                <w:rFonts w:cs="Arial"/>
                <w:color w:val="000000"/>
              </w:rPr>
              <w:t xml:space="preserve">strategy, policies and procedures comply with GPDR requirements. A new framework </w:t>
            </w:r>
            <w:r>
              <w:rPr>
                <w:rFonts w:cs="Arial"/>
                <w:color w:val="000000"/>
              </w:rPr>
              <w:t>was published and</w:t>
            </w:r>
            <w:r w:rsidRPr="00433176">
              <w:rPr>
                <w:rFonts w:cs="Arial"/>
                <w:color w:val="000000"/>
              </w:rPr>
              <w:t xml:space="preserve"> </w:t>
            </w:r>
            <w:r>
              <w:rPr>
                <w:rFonts w:cs="Arial"/>
                <w:color w:val="000000"/>
              </w:rPr>
              <w:t>publicised, and</w:t>
            </w:r>
            <w:r w:rsidRPr="00433176">
              <w:rPr>
                <w:rFonts w:cs="Arial"/>
                <w:color w:val="000000"/>
              </w:rPr>
              <w:t xml:space="preserve"> </w:t>
            </w:r>
            <w:r>
              <w:rPr>
                <w:rFonts w:cs="Arial"/>
                <w:color w:val="000000"/>
              </w:rPr>
              <w:t xml:space="preserve">information </w:t>
            </w:r>
            <w:r w:rsidRPr="00433176">
              <w:rPr>
                <w:rFonts w:cs="Arial"/>
                <w:color w:val="000000"/>
              </w:rPr>
              <w:t xml:space="preserve">audits </w:t>
            </w:r>
            <w:r>
              <w:rPr>
                <w:rFonts w:cs="Arial"/>
                <w:color w:val="000000"/>
              </w:rPr>
              <w:t>recorded the data the council holds and</w:t>
            </w:r>
            <w:r w:rsidRPr="00433176">
              <w:rPr>
                <w:rFonts w:cs="Arial"/>
                <w:color w:val="000000"/>
              </w:rPr>
              <w:t xml:space="preserve"> the lawful basis for</w:t>
            </w:r>
            <w:r>
              <w:rPr>
                <w:rFonts w:cs="Arial"/>
                <w:color w:val="000000"/>
              </w:rPr>
              <w:t xml:space="preserve"> processing it</w:t>
            </w:r>
            <w:r w:rsidRPr="00433176">
              <w:rPr>
                <w:rFonts w:cs="Arial"/>
                <w:color w:val="000000"/>
              </w:rPr>
              <w:t>.</w:t>
            </w:r>
          </w:p>
        </w:tc>
        <w:tc>
          <w:tcPr>
            <w:tcW w:w="1843" w:type="dxa"/>
            <w:tcBorders>
              <w:top w:val="nil"/>
              <w:bottom w:val="single" w:sz="4" w:space="0" w:color="auto"/>
            </w:tcBorders>
          </w:tcPr>
          <w:p w:rsidR="00FE52F3" w:rsidRPr="00C02FBD" w:rsidRDefault="00FE52F3" w:rsidP="00FE52F3">
            <w:pPr>
              <w:spacing w:before="40" w:after="40"/>
              <w:rPr>
                <w:rFonts w:cs="Arial"/>
                <w:color w:val="000000"/>
              </w:rPr>
            </w:pPr>
            <w:r>
              <w:rPr>
                <w:rFonts w:cs="Arial"/>
                <w:color w:val="000000"/>
              </w:rPr>
              <w:t>October 2018</w:t>
            </w:r>
          </w:p>
        </w:tc>
        <w:tc>
          <w:tcPr>
            <w:tcW w:w="1559" w:type="dxa"/>
            <w:tcBorders>
              <w:top w:val="nil"/>
              <w:bottom w:val="single" w:sz="4" w:space="0" w:color="auto"/>
            </w:tcBorders>
          </w:tcPr>
          <w:p w:rsidR="00FE52F3" w:rsidRPr="00C02FBD" w:rsidRDefault="00FE52F3" w:rsidP="00FE52F3">
            <w:pPr>
              <w:spacing w:before="40" w:after="40"/>
              <w:rPr>
                <w:rFonts w:cs="Arial"/>
                <w:color w:val="000000"/>
              </w:rPr>
            </w:pPr>
            <w:r w:rsidRPr="00C02FBD">
              <w:rPr>
                <w:rFonts w:cs="Arial"/>
                <w:color w:val="000000"/>
              </w:rPr>
              <w:t>Substantial</w:t>
            </w:r>
          </w:p>
        </w:tc>
      </w:tr>
      <w:tr w:rsidR="008476B3" w:rsidTr="00FE52F3">
        <w:trPr>
          <w:trHeight w:val="300"/>
        </w:trPr>
        <w:tc>
          <w:tcPr>
            <w:tcW w:w="2410" w:type="dxa"/>
            <w:tcBorders>
              <w:top w:val="single" w:sz="4" w:space="0" w:color="auto"/>
              <w:bottom w:val="single" w:sz="4" w:space="0" w:color="auto"/>
            </w:tcBorders>
            <w:shd w:val="clear" w:color="auto" w:fill="auto"/>
            <w:noWrap/>
          </w:tcPr>
          <w:p w:rsidR="00FE52F3" w:rsidRPr="00C02FBD" w:rsidRDefault="00FE52F3" w:rsidP="00FE52F3">
            <w:pPr>
              <w:spacing w:before="40" w:after="40"/>
              <w:rPr>
                <w:rFonts w:cs="Arial"/>
                <w:color w:val="000000"/>
              </w:rPr>
            </w:pPr>
            <w:r w:rsidRPr="00C02FBD">
              <w:rPr>
                <w:rFonts w:cs="Arial"/>
                <w:color w:val="000000"/>
              </w:rPr>
              <w:t>Governance Service</w:t>
            </w:r>
          </w:p>
        </w:tc>
        <w:tc>
          <w:tcPr>
            <w:tcW w:w="3402" w:type="dxa"/>
            <w:tcBorders>
              <w:top w:val="single" w:sz="4" w:space="0" w:color="auto"/>
              <w:bottom w:val="single" w:sz="4" w:space="0" w:color="auto"/>
            </w:tcBorders>
          </w:tcPr>
          <w:p w:rsidR="00FE52F3" w:rsidRPr="00C02FBD" w:rsidRDefault="00FE52F3" w:rsidP="00FE52F3">
            <w:pPr>
              <w:spacing w:before="40" w:after="40"/>
              <w:rPr>
                <w:rFonts w:cs="Arial"/>
                <w:color w:val="000000"/>
              </w:rPr>
            </w:pPr>
            <w:r w:rsidRPr="00C02FBD">
              <w:rPr>
                <w:rFonts w:cs="Arial"/>
                <w:color w:val="000000"/>
              </w:rPr>
              <w:t>Information management: information security and management.</w:t>
            </w:r>
          </w:p>
        </w:tc>
        <w:tc>
          <w:tcPr>
            <w:tcW w:w="4394" w:type="dxa"/>
            <w:tcBorders>
              <w:top w:val="single" w:sz="4" w:space="0" w:color="auto"/>
              <w:bottom w:val="single" w:sz="4" w:space="0" w:color="auto"/>
            </w:tcBorders>
            <w:shd w:val="clear" w:color="auto" w:fill="auto"/>
            <w:noWrap/>
          </w:tcPr>
          <w:p w:rsidR="00FE52F3" w:rsidRPr="00C02FBD" w:rsidRDefault="00FE52F3" w:rsidP="00FE52F3">
            <w:pPr>
              <w:spacing w:before="40" w:after="40"/>
              <w:rPr>
                <w:rFonts w:cs="Arial"/>
                <w:color w:val="000000"/>
              </w:rPr>
            </w:pPr>
            <w:r w:rsidRPr="00C02FBD">
              <w:rPr>
                <w:rFonts w:cs="Arial"/>
                <w:color w:val="000000"/>
              </w:rPr>
              <w:t>High-level assessment of the way information is managed within critical service areas, following corporate policy.</w:t>
            </w:r>
          </w:p>
        </w:tc>
        <w:tc>
          <w:tcPr>
            <w:tcW w:w="851" w:type="dxa"/>
            <w:tcBorders>
              <w:top w:val="single" w:sz="4" w:space="0" w:color="auto"/>
              <w:bottom w:val="single" w:sz="4" w:space="0" w:color="auto"/>
            </w:tcBorders>
            <w:tcMar>
              <w:right w:w="108" w:type="dxa"/>
            </w:tcMar>
          </w:tcPr>
          <w:p w:rsidR="00FE52F3" w:rsidRPr="00146E1E" w:rsidRDefault="00FE52F3" w:rsidP="00FE52F3">
            <w:pPr>
              <w:spacing w:before="40" w:after="40"/>
              <w:jc w:val="center"/>
              <w:rPr>
                <w:rFonts w:cs="Arial"/>
                <w:color w:val="000000"/>
              </w:rPr>
            </w:pPr>
            <w:r>
              <w:rPr>
                <w:rFonts w:cs="Arial"/>
                <w:color w:val="000000"/>
              </w:rPr>
              <w:t>1+2</w:t>
            </w:r>
          </w:p>
        </w:tc>
        <w:tc>
          <w:tcPr>
            <w:tcW w:w="6520" w:type="dxa"/>
            <w:tcBorders>
              <w:top w:val="single" w:sz="4" w:space="0" w:color="auto"/>
              <w:bottom w:val="single" w:sz="4" w:space="0" w:color="auto"/>
            </w:tcBorders>
          </w:tcPr>
          <w:p w:rsidR="00FE52F3" w:rsidRPr="00C02FBD" w:rsidRDefault="00FE52F3" w:rsidP="00FE52F3">
            <w:pPr>
              <w:spacing w:before="40" w:after="40"/>
              <w:rPr>
                <w:rFonts w:cs="Arial"/>
                <w:color w:val="000000"/>
              </w:rPr>
            </w:pPr>
            <w:r>
              <w:rPr>
                <w:rFonts w:cs="Arial"/>
              </w:rPr>
              <w:t>T</w:t>
            </w:r>
            <w:r w:rsidRPr="00D63EF7">
              <w:rPr>
                <w:rFonts w:cs="Arial"/>
              </w:rPr>
              <w:t>he council's arrangements for managing information security</w:t>
            </w:r>
            <w:r>
              <w:rPr>
                <w:rFonts w:cs="Arial"/>
              </w:rPr>
              <w:t xml:space="preserve"> are robust and operating effectively</w:t>
            </w:r>
            <w:r w:rsidRPr="00D63EF7">
              <w:rPr>
                <w:rFonts w:cs="Arial"/>
              </w:rPr>
              <w:t>.</w:t>
            </w:r>
            <w:r>
              <w:rPr>
                <w:rFonts w:cs="Arial"/>
              </w:rPr>
              <w:t xml:space="preserve"> In particular, increasing awareness of their importance has reduced the number of incidents caused by human error.</w:t>
            </w:r>
          </w:p>
        </w:tc>
        <w:tc>
          <w:tcPr>
            <w:tcW w:w="1843" w:type="dxa"/>
            <w:tcBorders>
              <w:top w:val="single" w:sz="4" w:space="0" w:color="auto"/>
              <w:bottom w:val="single" w:sz="4" w:space="0" w:color="auto"/>
            </w:tcBorders>
          </w:tcPr>
          <w:p w:rsidR="00FE52F3" w:rsidRPr="00C02FBD" w:rsidRDefault="00FE52F3" w:rsidP="00FE52F3">
            <w:pPr>
              <w:spacing w:before="40" w:after="40"/>
              <w:rPr>
                <w:rFonts w:cs="Arial"/>
                <w:color w:val="000000"/>
              </w:rPr>
            </w:pPr>
            <w:r>
              <w:rPr>
                <w:rFonts w:cs="Arial"/>
                <w:color w:val="000000"/>
              </w:rPr>
              <w:t>July 2019</w:t>
            </w:r>
          </w:p>
        </w:tc>
        <w:tc>
          <w:tcPr>
            <w:tcW w:w="1559" w:type="dxa"/>
            <w:tcBorders>
              <w:top w:val="single" w:sz="4" w:space="0" w:color="auto"/>
              <w:bottom w:val="single" w:sz="4" w:space="0" w:color="auto"/>
            </w:tcBorders>
          </w:tcPr>
          <w:p w:rsidR="00FE52F3" w:rsidRPr="00C02FBD" w:rsidRDefault="00FE52F3" w:rsidP="00FE52F3">
            <w:pPr>
              <w:spacing w:before="40" w:after="40"/>
              <w:rPr>
                <w:rFonts w:cs="Arial"/>
                <w:color w:val="000000"/>
              </w:rPr>
            </w:pPr>
            <w:r w:rsidRPr="00C02FBD">
              <w:rPr>
                <w:rFonts w:cs="Arial"/>
                <w:color w:val="000000"/>
              </w:rPr>
              <w:t>Substantial</w:t>
            </w:r>
          </w:p>
        </w:tc>
      </w:tr>
      <w:tr w:rsidR="008476B3" w:rsidTr="00FE52F3">
        <w:trPr>
          <w:trHeight w:val="300"/>
        </w:trPr>
        <w:tc>
          <w:tcPr>
            <w:tcW w:w="2410" w:type="dxa"/>
            <w:tcBorders>
              <w:top w:val="single" w:sz="4" w:space="0" w:color="auto"/>
              <w:bottom w:val="single" w:sz="4" w:space="0" w:color="auto"/>
            </w:tcBorders>
            <w:shd w:val="clear" w:color="auto" w:fill="auto"/>
            <w:noWrap/>
          </w:tcPr>
          <w:p w:rsidR="00FE52F3" w:rsidRPr="00C02FBD" w:rsidRDefault="00FE52F3" w:rsidP="00FE52F3">
            <w:pPr>
              <w:spacing w:before="40" w:after="40"/>
              <w:rPr>
                <w:rFonts w:cs="Arial"/>
                <w:color w:val="000000"/>
              </w:rPr>
            </w:pPr>
            <w:r w:rsidRPr="00C02FBD">
              <w:rPr>
                <w:rFonts w:cs="Arial"/>
                <w:color w:val="000000"/>
              </w:rPr>
              <w:t>Records Management</w:t>
            </w:r>
          </w:p>
        </w:tc>
        <w:tc>
          <w:tcPr>
            <w:tcW w:w="3402" w:type="dxa"/>
            <w:tcBorders>
              <w:top w:val="single" w:sz="4" w:space="0" w:color="auto"/>
              <w:bottom w:val="single" w:sz="4" w:space="0" w:color="auto"/>
            </w:tcBorders>
          </w:tcPr>
          <w:p w:rsidR="00FE52F3" w:rsidRPr="00C02FBD" w:rsidRDefault="00FE52F3" w:rsidP="00FE52F3">
            <w:pPr>
              <w:spacing w:before="40" w:after="40"/>
              <w:rPr>
                <w:rFonts w:cs="Arial"/>
                <w:color w:val="000000"/>
              </w:rPr>
            </w:pPr>
            <w:r w:rsidRPr="00C02FBD">
              <w:rPr>
                <w:rFonts w:cs="Arial"/>
                <w:color w:val="000000"/>
              </w:rPr>
              <w:t xml:space="preserve">Information management: </w:t>
            </w:r>
            <w:r>
              <w:rPr>
                <w:rFonts w:cs="Arial"/>
                <w:color w:val="000000"/>
              </w:rPr>
              <w:t>i</w:t>
            </w:r>
            <w:r w:rsidRPr="00C02FBD">
              <w:rPr>
                <w:rFonts w:cs="Arial"/>
                <w:color w:val="000000"/>
              </w:rPr>
              <w:t xml:space="preserve">nformation storage and retention. </w:t>
            </w:r>
          </w:p>
        </w:tc>
        <w:tc>
          <w:tcPr>
            <w:tcW w:w="4394" w:type="dxa"/>
            <w:tcBorders>
              <w:top w:val="single" w:sz="4" w:space="0" w:color="auto"/>
              <w:bottom w:val="single" w:sz="4" w:space="0" w:color="auto"/>
            </w:tcBorders>
            <w:shd w:val="clear" w:color="auto" w:fill="auto"/>
            <w:noWrap/>
          </w:tcPr>
          <w:p w:rsidR="00FE52F3" w:rsidRPr="00C02FBD" w:rsidRDefault="00FE52F3" w:rsidP="00FE52F3">
            <w:pPr>
              <w:spacing w:before="40" w:after="40"/>
              <w:rPr>
                <w:rFonts w:cs="Arial"/>
                <w:color w:val="000000"/>
              </w:rPr>
            </w:pPr>
            <w:r w:rsidRPr="00C02FBD">
              <w:rPr>
                <w:rFonts w:cs="Arial"/>
                <w:color w:val="000000"/>
              </w:rPr>
              <w:t>Review of the adequacy of corporate policies on document retention, referencing, filing structures and contingency arrangements including compliance testing within services.</w:t>
            </w:r>
          </w:p>
        </w:tc>
        <w:tc>
          <w:tcPr>
            <w:tcW w:w="851" w:type="dxa"/>
            <w:tcBorders>
              <w:top w:val="single" w:sz="4" w:space="0" w:color="auto"/>
              <w:bottom w:val="single" w:sz="4" w:space="0" w:color="auto"/>
            </w:tcBorders>
            <w:tcMar>
              <w:right w:w="108" w:type="dxa"/>
            </w:tcMar>
          </w:tcPr>
          <w:p w:rsidR="00FE52F3" w:rsidRPr="00146E1E" w:rsidRDefault="00FE52F3" w:rsidP="00FE52F3">
            <w:pPr>
              <w:spacing w:before="40" w:after="40"/>
              <w:jc w:val="center"/>
              <w:rPr>
                <w:rFonts w:cs="Arial"/>
                <w:color w:val="000000"/>
              </w:rPr>
            </w:pPr>
            <w:r>
              <w:rPr>
                <w:rFonts w:cs="Arial"/>
                <w:color w:val="000000"/>
              </w:rPr>
              <w:t>1+2</w:t>
            </w:r>
          </w:p>
        </w:tc>
        <w:tc>
          <w:tcPr>
            <w:tcW w:w="6520" w:type="dxa"/>
            <w:tcBorders>
              <w:top w:val="single" w:sz="4" w:space="0" w:color="auto"/>
              <w:bottom w:val="single" w:sz="4" w:space="0" w:color="auto"/>
            </w:tcBorders>
          </w:tcPr>
          <w:p w:rsidR="00FE52F3" w:rsidRPr="001E384A" w:rsidRDefault="00FE52F3" w:rsidP="00FE52F3">
            <w:pPr>
              <w:spacing w:before="40" w:after="40"/>
              <w:rPr>
                <w:rFonts w:cs="Arial"/>
              </w:rPr>
            </w:pPr>
            <w:r w:rsidRPr="001E384A">
              <w:rPr>
                <w:rFonts w:cs="Arial"/>
              </w:rPr>
              <w:t>The electronic records management system is used by some services</w:t>
            </w:r>
            <w:r>
              <w:rPr>
                <w:rFonts w:cs="Arial"/>
              </w:rPr>
              <w:t>,</w:t>
            </w:r>
            <w:r w:rsidRPr="001E384A">
              <w:rPr>
                <w:rFonts w:cs="Arial"/>
              </w:rPr>
              <w:t xml:space="preserve"> but others still save records on shared and local drives. Policies and guidance are available but services are not familiar with the</w:t>
            </w:r>
            <w:r>
              <w:rPr>
                <w:rFonts w:cs="Arial"/>
              </w:rPr>
              <w:t xml:space="preserve">m </w:t>
            </w:r>
            <w:r w:rsidRPr="001E384A">
              <w:rPr>
                <w:rFonts w:cs="Arial"/>
              </w:rPr>
              <w:t>and there is no mechanism to monitor adherence</w:t>
            </w:r>
            <w:r>
              <w:rPr>
                <w:rFonts w:cs="Arial"/>
              </w:rPr>
              <w:t xml:space="preserve"> to them</w:t>
            </w:r>
            <w:r w:rsidRPr="001E384A">
              <w:rPr>
                <w:rFonts w:cs="Arial"/>
              </w:rPr>
              <w:t>.</w:t>
            </w:r>
          </w:p>
        </w:tc>
        <w:tc>
          <w:tcPr>
            <w:tcW w:w="1843" w:type="dxa"/>
            <w:tcBorders>
              <w:top w:val="single" w:sz="4" w:space="0" w:color="auto"/>
              <w:bottom w:val="single" w:sz="4" w:space="0" w:color="auto"/>
            </w:tcBorders>
          </w:tcPr>
          <w:p w:rsidR="00FE52F3" w:rsidRPr="00C02FBD" w:rsidRDefault="00FE52F3" w:rsidP="00FE52F3">
            <w:pPr>
              <w:spacing w:before="40" w:after="40"/>
              <w:rPr>
                <w:rFonts w:cs="Arial"/>
                <w:color w:val="000000"/>
              </w:rPr>
            </w:pPr>
            <w:r>
              <w:rPr>
                <w:rFonts w:cs="Arial"/>
                <w:color w:val="000000"/>
              </w:rPr>
              <w:t>January 2019</w:t>
            </w:r>
          </w:p>
        </w:tc>
        <w:tc>
          <w:tcPr>
            <w:tcW w:w="1559" w:type="dxa"/>
            <w:tcBorders>
              <w:top w:val="single" w:sz="4" w:space="0" w:color="auto"/>
              <w:bottom w:val="single" w:sz="4" w:space="0" w:color="auto"/>
            </w:tcBorders>
          </w:tcPr>
          <w:p w:rsidR="00FE52F3" w:rsidRPr="00C02FBD" w:rsidRDefault="00FE52F3" w:rsidP="00FE52F3">
            <w:pPr>
              <w:spacing w:before="40" w:after="40"/>
              <w:rPr>
                <w:rFonts w:cs="Arial"/>
                <w:color w:val="000000"/>
              </w:rPr>
            </w:pPr>
            <w:r w:rsidRPr="00C02FBD">
              <w:rPr>
                <w:rFonts w:cs="Arial"/>
                <w:color w:val="000000"/>
              </w:rPr>
              <w:t>Limited</w:t>
            </w:r>
          </w:p>
        </w:tc>
      </w:tr>
      <w:tr w:rsidR="008476B3" w:rsidTr="00FE52F3">
        <w:trPr>
          <w:trHeight w:val="300"/>
        </w:trPr>
        <w:tc>
          <w:tcPr>
            <w:tcW w:w="2410" w:type="dxa"/>
            <w:tcBorders>
              <w:top w:val="single" w:sz="4" w:space="0" w:color="auto"/>
              <w:bottom w:val="single" w:sz="4" w:space="0" w:color="auto"/>
            </w:tcBorders>
            <w:shd w:val="clear" w:color="auto" w:fill="auto"/>
            <w:noWrap/>
          </w:tcPr>
          <w:p w:rsidR="00FE52F3" w:rsidRPr="00C02FBD" w:rsidRDefault="00FE52F3" w:rsidP="00FE52F3">
            <w:pPr>
              <w:spacing w:before="40" w:after="40"/>
              <w:rPr>
                <w:rFonts w:cs="Arial"/>
                <w:color w:val="000000"/>
              </w:rPr>
            </w:pPr>
            <w:r w:rsidRPr="00C02FBD">
              <w:rPr>
                <w:rFonts w:cs="Arial"/>
                <w:color w:val="000000"/>
              </w:rPr>
              <w:t>Human Resources</w:t>
            </w:r>
          </w:p>
        </w:tc>
        <w:tc>
          <w:tcPr>
            <w:tcW w:w="3402" w:type="dxa"/>
            <w:tcBorders>
              <w:top w:val="single" w:sz="4" w:space="0" w:color="auto"/>
              <w:bottom w:val="single" w:sz="4" w:space="0" w:color="auto"/>
            </w:tcBorders>
          </w:tcPr>
          <w:p w:rsidR="00FE52F3" w:rsidRPr="00C02FBD" w:rsidRDefault="00FE52F3" w:rsidP="00FE52F3">
            <w:pPr>
              <w:spacing w:before="40" w:after="40"/>
              <w:rPr>
                <w:rFonts w:cs="Arial"/>
                <w:color w:val="000000"/>
              </w:rPr>
            </w:pPr>
            <w:r w:rsidRPr="00C02FBD">
              <w:rPr>
                <w:rFonts w:cs="Arial"/>
                <w:color w:val="000000"/>
              </w:rPr>
              <w:t>Allowances claimed by officers.</w:t>
            </w:r>
          </w:p>
        </w:tc>
        <w:tc>
          <w:tcPr>
            <w:tcW w:w="4394" w:type="dxa"/>
            <w:tcBorders>
              <w:top w:val="single" w:sz="4" w:space="0" w:color="auto"/>
              <w:bottom w:val="single" w:sz="4" w:space="0" w:color="auto"/>
            </w:tcBorders>
            <w:shd w:val="clear" w:color="auto" w:fill="auto"/>
            <w:noWrap/>
          </w:tcPr>
          <w:p w:rsidR="00FE52F3" w:rsidRPr="00C02FBD" w:rsidRDefault="00FE52F3" w:rsidP="00FE52F3">
            <w:pPr>
              <w:spacing w:before="40" w:after="40"/>
              <w:rPr>
                <w:rFonts w:cs="Arial"/>
                <w:color w:val="000000"/>
              </w:rPr>
            </w:pPr>
            <w:r w:rsidRPr="00C02FBD">
              <w:rPr>
                <w:rFonts w:cs="Arial"/>
                <w:color w:val="000000"/>
              </w:rPr>
              <w:t>Audit of the adequacy and effectiveness of arrangements for claiming and approving officers' allowances including holiday pay, overtime, shift pay and miscellaneous claims with testing across a range of services.</w:t>
            </w:r>
          </w:p>
        </w:tc>
        <w:tc>
          <w:tcPr>
            <w:tcW w:w="851" w:type="dxa"/>
            <w:tcBorders>
              <w:top w:val="single" w:sz="4" w:space="0" w:color="auto"/>
              <w:bottom w:val="single" w:sz="4" w:space="0" w:color="auto"/>
            </w:tcBorders>
            <w:tcMar>
              <w:right w:w="108" w:type="dxa"/>
            </w:tcMar>
          </w:tcPr>
          <w:p w:rsidR="00FE52F3" w:rsidRPr="00146E1E" w:rsidRDefault="00FE52F3" w:rsidP="00FE52F3">
            <w:pPr>
              <w:spacing w:before="40" w:after="40"/>
              <w:jc w:val="center"/>
              <w:rPr>
                <w:rFonts w:cs="Arial"/>
                <w:color w:val="000000"/>
              </w:rPr>
            </w:pPr>
            <w:r>
              <w:rPr>
                <w:rFonts w:cs="Arial"/>
                <w:color w:val="000000"/>
              </w:rPr>
              <w:t>1+2</w:t>
            </w:r>
          </w:p>
        </w:tc>
        <w:tc>
          <w:tcPr>
            <w:tcW w:w="6520" w:type="dxa"/>
            <w:tcBorders>
              <w:top w:val="single" w:sz="4" w:space="0" w:color="auto"/>
              <w:bottom w:val="single" w:sz="4" w:space="0" w:color="auto"/>
            </w:tcBorders>
          </w:tcPr>
          <w:p w:rsidR="00FE52F3" w:rsidRPr="004058BD" w:rsidRDefault="00FE52F3" w:rsidP="00FE52F3">
            <w:pPr>
              <w:spacing w:before="40" w:after="40"/>
              <w:rPr>
                <w:rFonts w:cs="Arial"/>
              </w:rPr>
            </w:pPr>
            <w:r w:rsidRPr="005C7DFB">
              <w:rPr>
                <w:rFonts w:cs="Arial"/>
              </w:rPr>
              <w:t xml:space="preserve">Claims must be submitted on Oracle, which has some inbuilt validation controls but also requires managers' authorisation. </w:t>
            </w:r>
            <w:r>
              <w:rPr>
                <w:rFonts w:cs="Arial"/>
              </w:rPr>
              <w:t>Between them these controls have neither prevented nor detected a number of errors</w:t>
            </w:r>
            <w:r w:rsidRPr="004058BD">
              <w:rPr>
                <w:rFonts w:cs="Arial"/>
              </w:rPr>
              <w:t>, but the value of erroneous claims is unlikely to be significant</w:t>
            </w:r>
            <w:r>
              <w:rPr>
                <w:rFonts w:cs="Arial"/>
              </w:rPr>
              <w:t xml:space="preserve"> overall</w:t>
            </w:r>
            <w:r w:rsidRPr="004058BD">
              <w:rPr>
                <w:rFonts w:cs="Arial"/>
              </w:rPr>
              <w:t>.</w:t>
            </w:r>
          </w:p>
        </w:tc>
        <w:tc>
          <w:tcPr>
            <w:tcW w:w="1843" w:type="dxa"/>
            <w:tcBorders>
              <w:top w:val="single" w:sz="4" w:space="0" w:color="auto"/>
              <w:bottom w:val="single" w:sz="4" w:space="0" w:color="auto"/>
            </w:tcBorders>
          </w:tcPr>
          <w:p w:rsidR="00FE52F3" w:rsidRDefault="00FE52F3" w:rsidP="00FE52F3">
            <w:pPr>
              <w:spacing w:before="40" w:after="40"/>
              <w:rPr>
                <w:rFonts w:cs="Arial"/>
                <w:color w:val="000000"/>
              </w:rPr>
            </w:pPr>
            <w:r>
              <w:rPr>
                <w:rFonts w:cs="Arial"/>
                <w:color w:val="000000"/>
              </w:rPr>
              <w:t>July 2019</w:t>
            </w:r>
          </w:p>
        </w:tc>
        <w:tc>
          <w:tcPr>
            <w:tcW w:w="1559" w:type="dxa"/>
            <w:tcBorders>
              <w:top w:val="single" w:sz="4" w:space="0" w:color="auto"/>
              <w:bottom w:val="single" w:sz="4" w:space="0" w:color="auto"/>
            </w:tcBorders>
          </w:tcPr>
          <w:p w:rsidR="00FE52F3" w:rsidRPr="00C02FBD" w:rsidRDefault="00FE52F3" w:rsidP="00FE52F3">
            <w:pPr>
              <w:spacing w:before="40" w:after="40"/>
              <w:rPr>
                <w:rFonts w:cs="Arial"/>
                <w:color w:val="000000"/>
              </w:rPr>
            </w:pPr>
            <w:r>
              <w:rPr>
                <w:rFonts w:cs="Arial"/>
                <w:color w:val="000000"/>
              </w:rPr>
              <w:t>Moderate</w:t>
            </w:r>
          </w:p>
        </w:tc>
      </w:tr>
      <w:tr w:rsidR="008476B3" w:rsidTr="00FE52F3">
        <w:trPr>
          <w:trHeight w:val="300"/>
        </w:trPr>
        <w:tc>
          <w:tcPr>
            <w:tcW w:w="2410" w:type="dxa"/>
            <w:tcBorders>
              <w:top w:val="single" w:sz="4" w:space="0" w:color="auto"/>
              <w:bottom w:val="single" w:sz="4" w:space="0" w:color="auto"/>
            </w:tcBorders>
            <w:shd w:val="clear" w:color="auto" w:fill="auto"/>
            <w:noWrap/>
          </w:tcPr>
          <w:p w:rsidR="00FE52F3" w:rsidRPr="00C02FBD" w:rsidRDefault="00FE52F3" w:rsidP="00FE52F3">
            <w:pPr>
              <w:spacing w:before="40" w:after="40"/>
              <w:rPr>
                <w:rFonts w:cs="Arial"/>
                <w:color w:val="000000"/>
              </w:rPr>
            </w:pPr>
            <w:r w:rsidRPr="00C02FBD">
              <w:rPr>
                <w:rFonts w:cs="Arial"/>
                <w:color w:val="000000"/>
              </w:rPr>
              <w:t>Finance; BTLS; Human Resources</w:t>
            </w:r>
          </w:p>
        </w:tc>
        <w:tc>
          <w:tcPr>
            <w:tcW w:w="3402" w:type="dxa"/>
            <w:tcBorders>
              <w:top w:val="single" w:sz="4" w:space="0" w:color="auto"/>
              <w:bottom w:val="single" w:sz="4" w:space="0" w:color="auto"/>
            </w:tcBorders>
          </w:tcPr>
          <w:p w:rsidR="00FE52F3" w:rsidRPr="00C02FBD" w:rsidRDefault="00FE52F3" w:rsidP="00FE52F3">
            <w:pPr>
              <w:spacing w:before="40" w:after="40"/>
              <w:rPr>
                <w:rFonts w:cs="Arial"/>
                <w:color w:val="000000"/>
              </w:rPr>
            </w:pPr>
            <w:r w:rsidRPr="00C02FBD">
              <w:rPr>
                <w:rFonts w:cs="Arial"/>
                <w:color w:val="000000"/>
              </w:rPr>
              <w:t>The use of contractors through personal service companies and compliance with IR 35.</w:t>
            </w:r>
          </w:p>
        </w:tc>
        <w:tc>
          <w:tcPr>
            <w:tcW w:w="4394" w:type="dxa"/>
            <w:tcBorders>
              <w:top w:val="single" w:sz="4" w:space="0" w:color="auto"/>
              <w:bottom w:val="single" w:sz="4" w:space="0" w:color="auto"/>
            </w:tcBorders>
            <w:shd w:val="clear" w:color="auto" w:fill="auto"/>
            <w:noWrap/>
          </w:tcPr>
          <w:p w:rsidR="00FE52F3" w:rsidRPr="00C02FBD" w:rsidRDefault="00FE52F3" w:rsidP="00FE52F3">
            <w:pPr>
              <w:spacing w:before="40" w:after="40"/>
              <w:rPr>
                <w:rFonts w:cs="Arial"/>
                <w:color w:val="000000"/>
              </w:rPr>
            </w:pPr>
            <w:r w:rsidRPr="00C02FBD">
              <w:rPr>
                <w:rFonts w:cs="Arial"/>
                <w:color w:val="000000"/>
              </w:rPr>
              <w:t>Review of the policies in place to ensure compliance with IR35 and the level of compliance, focussing on agency staff.</w:t>
            </w:r>
          </w:p>
        </w:tc>
        <w:tc>
          <w:tcPr>
            <w:tcW w:w="851" w:type="dxa"/>
            <w:tcBorders>
              <w:top w:val="single" w:sz="4" w:space="0" w:color="auto"/>
              <w:bottom w:val="single" w:sz="4" w:space="0" w:color="auto"/>
            </w:tcBorders>
            <w:tcMar>
              <w:right w:w="108" w:type="dxa"/>
            </w:tcMar>
          </w:tcPr>
          <w:p w:rsidR="00FE52F3" w:rsidRPr="00146E1E" w:rsidRDefault="00FE52F3" w:rsidP="00FE52F3">
            <w:pPr>
              <w:spacing w:before="40" w:after="40"/>
              <w:jc w:val="center"/>
              <w:rPr>
                <w:rFonts w:cs="Arial"/>
                <w:color w:val="000000"/>
              </w:rPr>
            </w:pPr>
            <w:r>
              <w:rPr>
                <w:rFonts w:cs="Arial"/>
                <w:color w:val="000000"/>
              </w:rPr>
              <w:t>1+2</w:t>
            </w:r>
          </w:p>
        </w:tc>
        <w:tc>
          <w:tcPr>
            <w:tcW w:w="6520" w:type="dxa"/>
            <w:tcBorders>
              <w:top w:val="single" w:sz="4" w:space="0" w:color="auto"/>
              <w:bottom w:val="single" w:sz="4" w:space="0" w:color="auto"/>
            </w:tcBorders>
          </w:tcPr>
          <w:p w:rsidR="00FE52F3" w:rsidRPr="00C02FBD" w:rsidRDefault="00FE52F3" w:rsidP="00FE52F3">
            <w:pPr>
              <w:spacing w:before="40" w:after="40"/>
              <w:rPr>
                <w:rFonts w:cs="Arial"/>
                <w:color w:val="000000"/>
              </w:rPr>
            </w:pPr>
            <w:r w:rsidRPr="00E80AED">
              <w:rPr>
                <w:rFonts w:cs="Arial"/>
              </w:rPr>
              <w:t>Work is ongoing to develop and implement a control framework that will ensure the council complies with IR35</w:t>
            </w:r>
            <w:r>
              <w:rPr>
                <w:rFonts w:cs="Arial"/>
              </w:rPr>
              <w:t xml:space="preserve"> and there are</w:t>
            </w:r>
            <w:r w:rsidRPr="00E80AED">
              <w:rPr>
                <w:rFonts w:cs="Arial"/>
              </w:rPr>
              <w:t xml:space="preserve"> a number of areas where improvement</w:t>
            </w:r>
            <w:r>
              <w:rPr>
                <w:rFonts w:cs="Arial"/>
              </w:rPr>
              <w:t>s</w:t>
            </w:r>
            <w:r w:rsidRPr="00E80AED">
              <w:rPr>
                <w:rFonts w:cs="Arial"/>
              </w:rPr>
              <w:t xml:space="preserve"> could be made</w:t>
            </w:r>
            <w:r>
              <w:rPr>
                <w:rFonts w:cs="Arial"/>
              </w:rPr>
              <w:t>.</w:t>
            </w:r>
          </w:p>
        </w:tc>
        <w:tc>
          <w:tcPr>
            <w:tcW w:w="1843" w:type="dxa"/>
            <w:tcBorders>
              <w:top w:val="single" w:sz="4" w:space="0" w:color="auto"/>
              <w:bottom w:val="single" w:sz="4" w:space="0" w:color="auto"/>
            </w:tcBorders>
          </w:tcPr>
          <w:p w:rsidR="00FE52F3" w:rsidRPr="00C02FBD" w:rsidRDefault="00FE52F3" w:rsidP="00FE52F3">
            <w:pPr>
              <w:spacing w:before="40" w:after="40"/>
              <w:rPr>
                <w:rFonts w:cs="Arial"/>
                <w:color w:val="000000"/>
              </w:rPr>
            </w:pPr>
            <w:r>
              <w:rPr>
                <w:rFonts w:cs="Arial"/>
                <w:color w:val="000000"/>
              </w:rPr>
              <w:t>July 2019</w:t>
            </w:r>
          </w:p>
        </w:tc>
        <w:tc>
          <w:tcPr>
            <w:tcW w:w="1559" w:type="dxa"/>
            <w:tcBorders>
              <w:top w:val="single" w:sz="4" w:space="0" w:color="auto"/>
              <w:bottom w:val="single" w:sz="4" w:space="0" w:color="auto"/>
            </w:tcBorders>
          </w:tcPr>
          <w:p w:rsidR="00FE52F3" w:rsidRPr="00C02FBD" w:rsidRDefault="00FE52F3" w:rsidP="00FE52F3">
            <w:pPr>
              <w:spacing w:before="40" w:after="40"/>
              <w:rPr>
                <w:rFonts w:cs="Arial"/>
                <w:color w:val="000000"/>
              </w:rPr>
            </w:pPr>
            <w:r w:rsidRPr="00C02FBD">
              <w:rPr>
                <w:rFonts w:cs="Arial"/>
                <w:color w:val="000000"/>
              </w:rPr>
              <w:t>Moderate</w:t>
            </w:r>
          </w:p>
        </w:tc>
      </w:tr>
      <w:tr w:rsidR="008476B3" w:rsidTr="00FE52F3">
        <w:trPr>
          <w:trHeight w:val="300"/>
        </w:trPr>
        <w:tc>
          <w:tcPr>
            <w:tcW w:w="2410" w:type="dxa"/>
            <w:tcBorders>
              <w:top w:val="single" w:sz="4" w:space="0" w:color="auto"/>
              <w:bottom w:val="single" w:sz="4" w:space="0" w:color="auto"/>
            </w:tcBorders>
            <w:shd w:val="clear" w:color="auto" w:fill="auto"/>
            <w:noWrap/>
          </w:tcPr>
          <w:p w:rsidR="00FE52F3" w:rsidRPr="00C02FBD" w:rsidRDefault="00FE52F3" w:rsidP="00FE52F3">
            <w:pPr>
              <w:spacing w:before="40" w:after="40"/>
              <w:rPr>
                <w:rFonts w:cs="Arial"/>
                <w:color w:val="000000"/>
              </w:rPr>
            </w:pPr>
            <w:r w:rsidRPr="00C02FBD">
              <w:rPr>
                <w:rFonts w:cs="Arial"/>
                <w:color w:val="000000"/>
              </w:rPr>
              <w:t>Financial Management (Development and Schools)</w:t>
            </w:r>
          </w:p>
        </w:tc>
        <w:tc>
          <w:tcPr>
            <w:tcW w:w="3402" w:type="dxa"/>
            <w:tcBorders>
              <w:top w:val="single" w:sz="4" w:space="0" w:color="auto"/>
              <w:bottom w:val="single" w:sz="4" w:space="0" w:color="auto"/>
            </w:tcBorders>
          </w:tcPr>
          <w:p w:rsidR="00FE52F3" w:rsidRPr="00C02FBD" w:rsidRDefault="00FE52F3" w:rsidP="00FE52F3">
            <w:pPr>
              <w:spacing w:before="40" w:after="40"/>
              <w:rPr>
                <w:rFonts w:cs="Arial"/>
                <w:color w:val="000000"/>
              </w:rPr>
            </w:pPr>
            <w:r w:rsidRPr="00C02FBD">
              <w:rPr>
                <w:rFonts w:cs="Arial"/>
                <w:color w:val="000000"/>
              </w:rPr>
              <w:t>Accounting for capital projects and the integrity of the council's financial statements.</w:t>
            </w:r>
          </w:p>
        </w:tc>
        <w:tc>
          <w:tcPr>
            <w:tcW w:w="4394" w:type="dxa"/>
            <w:tcBorders>
              <w:top w:val="single" w:sz="4" w:space="0" w:color="auto"/>
              <w:bottom w:val="single" w:sz="4" w:space="0" w:color="auto"/>
            </w:tcBorders>
            <w:shd w:val="clear" w:color="auto" w:fill="auto"/>
            <w:noWrap/>
          </w:tcPr>
          <w:p w:rsidR="00FE52F3" w:rsidRPr="00C02FBD" w:rsidRDefault="00FE52F3" w:rsidP="00FE52F3">
            <w:pPr>
              <w:spacing w:before="40" w:after="40"/>
              <w:rPr>
                <w:rFonts w:cs="Arial"/>
                <w:color w:val="000000"/>
              </w:rPr>
            </w:pPr>
            <w:r w:rsidRPr="00C02FBD">
              <w:rPr>
                <w:rFonts w:cs="Arial"/>
                <w:color w:val="000000"/>
              </w:rPr>
              <w:t>Assessment of the way the capital programme is accounted for.</w:t>
            </w:r>
          </w:p>
        </w:tc>
        <w:tc>
          <w:tcPr>
            <w:tcW w:w="851" w:type="dxa"/>
            <w:tcBorders>
              <w:top w:val="single" w:sz="4" w:space="0" w:color="auto"/>
              <w:bottom w:val="single" w:sz="4" w:space="0" w:color="auto"/>
            </w:tcBorders>
            <w:tcMar>
              <w:right w:w="108" w:type="dxa"/>
            </w:tcMar>
          </w:tcPr>
          <w:p w:rsidR="00FE52F3" w:rsidRPr="00146E1E" w:rsidRDefault="00FE52F3" w:rsidP="00FE52F3">
            <w:pPr>
              <w:spacing w:before="40" w:after="40"/>
              <w:jc w:val="center"/>
              <w:rPr>
                <w:rFonts w:cs="Arial"/>
                <w:color w:val="000000"/>
              </w:rPr>
            </w:pPr>
            <w:r>
              <w:rPr>
                <w:rFonts w:cs="Arial"/>
                <w:color w:val="000000"/>
              </w:rPr>
              <w:t>1+2</w:t>
            </w:r>
          </w:p>
        </w:tc>
        <w:tc>
          <w:tcPr>
            <w:tcW w:w="6520" w:type="dxa"/>
            <w:tcBorders>
              <w:top w:val="single" w:sz="4" w:space="0" w:color="auto"/>
              <w:bottom w:val="single" w:sz="4" w:space="0" w:color="auto"/>
            </w:tcBorders>
          </w:tcPr>
          <w:p w:rsidR="00FE52F3" w:rsidRPr="00C02FBD" w:rsidRDefault="00FE52F3" w:rsidP="00FE52F3">
            <w:pPr>
              <w:spacing w:before="40" w:after="40"/>
              <w:rPr>
                <w:rFonts w:cs="Arial"/>
                <w:color w:val="000000"/>
              </w:rPr>
            </w:pPr>
            <w:r w:rsidRPr="00571148">
              <w:rPr>
                <w:rFonts w:cs="Arial"/>
              </w:rPr>
              <w:t xml:space="preserve">The financial information presented to Cabinet includes </w:t>
            </w:r>
            <w:r>
              <w:rPr>
                <w:rFonts w:cs="Arial"/>
              </w:rPr>
              <w:t>the budget</w:t>
            </w:r>
            <w:r w:rsidRPr="00571148">
              <w:rPr>
                <w:rFonts w:cs="Arial"/>
              </w:rPr>
              <w:t xml:space="preserve"> </w:t>
            </w:r>
            <w:r>
              <w:rPr>
                <w:rFonts w:cs="Arial"/>
              </w:rPr>
              <w:t>and forecast</w:t>
            </w:r>
            <w:r w:rsidRPr="00571148">
              <w:rPr>
                <w:rFonts w:cs="Arial"/>
              </w:rPr>
              <w:t xml:space="preserve"> outturn for the financial year</w:t>
            </w:r>
            <w:r>
              <w:rPr>
                <w:rFonts w:cs="Arial"/>
              </w:rPr>
              <w:t xml:space="preserve"> but a</w:t>
            </w:r>
            <w:r w:rsidRPr="00571148">
              <w:rPr>
                <w:rFonts w:cs="Arial"/>
              </w:rPr>
              <w:t xml:space="preserve"> significant number of </w:t>
            </w:r>
            <w:r>
              <w:rPr>
                <w:rFonts w:cs="Arial"/>
              </w:rPr>
              <w:t xml:space="preserve">manual </w:t>
            </w:r>
            <w:r w:rsidRPr="00571148">
              <w:rPr>
                <w:rFonts w:cs="Arial"/>
              </w:rPr>
              <w:t xml:space="preserve">adjustments </w:t>
            </w:r>
            <w:r>
              <w:rPr>
                <w:rFonts w:cs="Arial"/>
              </w:rPr>
              <w:t xml:space="preserve">are made </w:t>
            </w:r>
            <w:r w:rsidRPr="00571148">
              <w:rPr>
                <w:rFonts w:cs="Arial"/>
              </w:rPr>
              <w:t xml:space="preserve">to </w:t>
            </w:r>
            <w:r>
              <w:rPr>
                <w:rFonts w:cs="Arial"/>
              </w:rPr>
              <w:t xml:space="preserve">the </w:t>
            </w:r>
            <w:r w:rsidRPr="00571148">
              <w:rPr>
                <w:rFonts w:cs="Arial"/>
              </w:rPr>
              <w:t xml:space="preserve">data </w:t>
            </w:r>
            <w:r>
              <w:rPr>
                <w:rFonts w:cs="Arial"/>
              </w:rPr>
              <w:t xml:space="preserve">generated by </w:t>
            </w:r>
            <w:r w:rsidRPr="00DA3156">
              <w:rPr>
                <w:rFonts w:cs="Arial"/>
              </w:rPr>
              <w:t xml:space="preserve">Programme and Project Management System </w:t>
            </w:r>
            <w:r>
              <w:rPr>
                <w:rFonts w:cs="Arial"/>
              </w:rPr>
              <w:t>(</w:t>
            </w:r>
            <w:r w:rsidRPr="00571148">
              <w:rPr>
                <w:rFonts w:cs="Arial"/>
              </w:rPr>
              <w:t>PPMS</w:t>
            </w:r>
            <w:r>
              <w:rPr>
                <w:rFonts w:cs="Arial"/>
              </w:rPr>
              <w:t>).</w:t>
            </w:r>
          </w:p>
        </w:tc>
        <w:tc>
          <w:tcPr>
            <w:tcW w:w="1843" w:type="dxa"/>
            <w:tcBorders>
              <w:top w:val="single" w:sz="4" w:space="0" w:color="auto"/>
              <w:bottom w:val="single" w:sz="4" w:space="0" w:color="auto"/>
            </w:tcBorders>
          </w:tcPr>
          <w:p w:rsidR="00FE52F3" w:rsidRPr="00C02FBD" w:rsidRDefault="00FE52F3" w:rsidP="00FE52F3">
            <w:pPr>
              <w:spacing w:before="40" w:after="40"/>
              <w:rPr>
                <w:rFonts w:cs="Arial"/>
                <w:color w:val="000000"/>
              </w:rPr>
            </w:pPr>
            <w:r>
              <w:rPr>
                <w:rFonts w:cs="Arial"/>
                <w:color w:val="000000"/>
              </w:rPr>
              <w:t>July 2019</w:t>
            </w:r>
          </w:p>
        </w:tc>
        <w:tc>
          <w:tcPr>
            <w:tcW w:w="1559" w:type="dxa"/>
            <w:tcBorders>
              <w:top w:val="single" w:sz="4" w:space="0" w:color="auto"/>
              <w:bottom w:val="single" w:sz="4" w:space="0" w:color="auto"/>
            </w:tcBorders>
          </w:tcPr>
          <w:p w:rsidR="00FE52F3" w:rsidRPr="00C02FBD" w:rsidRDefault="00FE52F3" w:rsidP="00FE52F3">
            <w:pPr>
              <w:spacing w:before="40" w:after="40"/>
              <w:rPr>
                <w:rFonts w:cs="Arial"/>
                <w:color w:val="000000"/>
              </w:rPr>
            </w:pPr>
            <w:r w:rsidRPr="00C02FBD">
              <w:rPr>
                <w:rFonts w:cs="Arial"/>
                <w:color w:val="000000"/>
              </w:rPr>
              <w:t>Moderate</w:t>
            </w:r>
          </w:p>
        </w:tc>
      </w:tr>
      <w:tr w:rsidR="008476B3" w:rsidTr="00FE52F3">
        <w:trPr>
          <w:trHeight w:val="300"/>
        </w:trPr>
        <w:tc>
          <w:tcPr>
            <w:tcW w:w="2410" w:type="dxa"/>
            <w:tcBorders>
              <w:top w:val="single" w:sz="4" w:space="0" w:color="auto"/>
              <w:bottom w:val="single" w:sz="4" w:space="0" w:color="auto"/>
            </w:tcBorders>
            <w:shd w:val="clear" w:color="auto" w:fill="auto"/>
            <w:noWrap/>
          </w:tcPr>
          <w:p w:rsidR="00FE52F3" w:rsidRPr="00C02FBD" w:rsidRDefault="00FE52F3" w:rsidP="00FE52F3">
            <w:pPr>
              <w:spacing w:before="40" w:after="40"/>
              <w:rPr>
                <w:rFonts w:cs="Arial"/>
                <w:color w:val="000000"/>
              </w:rPr>
            </w:pPr>
            <w:r w:rsidRPr="00C02FBD">
              <w:rPr>
                <w:rFonts w:cs="Arial"/>
                <w:color w:val="000000"/>
              </w:rPr>
              <w:t>Investment</w:t>
            </w:r>
          </w:p>
        </w:tc>
        <w:tc>
          <w:tcPr>
            <w:tcW w:w="3402" w:type="dxa"/>
            <w:tcBorders>
              <w:top w:val="single" w:sz="4" w:space="0" w:color="auto"/>
              <w:bottom w:val="single" w:sz="4" w:space="0" w:color="auto"/>
            </w:tcBorders>
          </w:tcPr>
          <w:p w:rsidR="00FE52F3" w:rsidRPr="00C02FBD" w:rsidRDefault="00FE52F3" w:rsidP="00FE52F3">
            <w:pPr>
              <w:spacing w:before="40" w:after="40"/>
              <w:rPr>
                <w:rFonts w:cs="Arial"/>
                <w:color w:val="000000"/>
              </w:rPr>
            </w:pPr>
            <w:r w:rsidRPr="00C02FBD">
              <w:rPr>
                <w:rFonts w:cs="Arial"/>
                <w:color w:val="000000"/>
              </w:rPr>
              <w:t>Treasury management and investments.</w:t>
            </w:r>
          </w:p>
        </w:tc>
        <w:tc>
          <w:tcPr>
            <w:tcW w:w="4394" w:type="dxa"/>
            <w:tcBorders>
              <w:top w:val="single" w:sz="4" w:space="0" w:color="auto"/>
              <w:bottom w:val="single" w:sz="4" w:space="0" w:color="auto"/>
            </w:tcBorders>
            <w:shd w:val="clear" w:color="auto" w:fill="auto"/>
            <w:noWrap/>
          </w:tcPr>
          <w:p w:rsidR="00FE52F3" w:rsidRPr="00C02FBD" w:rsidRDefault="00FE52F3" w:rsidP="00FE52F3">
            <w:pPr>
              <w:spacing w:before="40" w:after="40"/>
              <w:rPr>
                <w:rFonts w:cs="Arial"/>
                <w:color w:val="000000"/>
              </w:rPr>
            </w:pPr>
            <w:r w:rsidRPr="00C02FBD">
              <w:rPr>
                <w:rFonts w:cs="Arial"/>
                <w:color w:val="000000"/>
              </w:rPr>
              <w:t>Understanding and testing the key controls over investment of the council's funds, particularly in equities and property.</w:t>
            </w:r>
          </w:p>
        </w:tc>
        <w:tc>
          <w:tcPr>
            <w:tcW w:w="851" w:type="dxa"/>
            <w:tcBorders>
              <w:top w:val="single" w:sz="4" w:space="0" w:color="auto"/>
              <w:bottom w:val="single" w:sz="4" w:space="0" w:color="auto"/>
            </w:tcBorders>
            <w:tcMar>
              <w:right w:w="108" w:type="dxa"/>
            </w:tcMar>
          </w:tcPr>
          <w:p w:rsidR="00FE52F3" w:rsidRPr="00146E1E" w:rsidRDefault="00FE52F3" w:rsidP="00FE52F3">
            <w:pPr>
              <w:spacing w:before="40" w:after="40"/>
              <w:jc w:val="center"/>
              <w:rPr>
                <w:rFonts w:cs="Arial"/>
                <w:color w:val="000000"/>
              </w:rPr>
            </w:pPr>
            <w:r>
              <w:rPr>
                <w:rFonts w:cs="Arial"/>
                <w:color w:val="000000"/>
              </w:rPr>
              <w:t>1+2</w:t>
            </w:r>
          </w:p>
        </w:tc>
        <w:tc>
          <w:tcPr>
            <w:tcW w:w="6520" w:type="dxa"/>
            <w:tcBorders>
              <w:top w:val="single" w:sz="4" w:space="0" w:color="auto"/>
              <w:bottom w:val="single" w:sz="4" w:space="0" w:color="auto"/>
            </w:tcBorders>
          </w:tcPr>
          <w:p w:rsidR="00FE52F3" w:rsidRPr="008063CE" w:rsidRDefault="00FE52F3" w:rsidP="00FE52F3">
            <w:pPr>
              <w:spacing w:before="40" w:after="40"/>
              <w:rPr>
                <w:rFonts w:cs="Arial"/>
                <w:color w:val="000000"/>
              </w:rPr>
            </w:pPr>
            <w:r w:rsidRPr="008063CE">
              <w:rPr>
                <w:rFonts w:cs="Arial"/>
                <w:color w:val="000000"/>
              </w:rPr>
              <w:t xml:space="preserve">The council has approved and complies with a treasury management strategy, policy statement and detailed practices. This framework is compliant with </w:t>
            </w:r>
            <w:r w:rsidRPr="00906F55">
              <w:rPr>
                <w:rFonts w:cs="Arial"/>
                <w:color w:val="000000"/>
              </w:rPr>
              <w:t>The Chartered Institute of</w:t>
            </w:r>
            <w:r>
              <w:rPr>
                <w:rFonts w:cs="Arial"/>
                <w:color w:val="000000"/>
              </w:rPr>
              <w:t xml:space="preserve"> Public Finance and Accountancy's</w:t>
            </w:r>
            <w:r w:rsidR="00CA48D8">
              <w:rPr>
                <w:rFonts w:cs="Arial"/>
                <w:color w:val="000000"/>
              </w:rPr>
              <w:t xml:space="preserve"> </w:t>
            </w:r>
            <w:r w:rsidRPr="00906F55">
              <w:rPr>
                <w:rFonts w:cs="Arial"/>
                <w:color w:val="000000"/>
              </w:rPr>
              <w:t>(CIPFA</w:t>
            </w:r>
            <w:proofErr w:type="gramStart"/>
            <w:r w:rsidRPr="00906F55">
              <w:rPr>
                <w:rFonts w:cs="Arial"/>
                <w:color w:val="000000"/>
              </w:rPr>
              <w:t xml:space="preserve">) </w:t>
            </w:r>
            <w:r w:rsidRPr="008063CE">
              <w:rPr>
                <w:rFonts w:cs="Arial"/>
                <w:color w:val="000000"/>
              </w:rPr>
              <w:t xml:space="preserve"> code</w:t>
            </w:r>
            <w:proofErr w:type="gramEnd"/>
            <w:r w:rsidRPr="008063CE">
              <w:rPr>
                <w:rFonts w:cs="Arial"/>
                <w:color w:val="000000"/>
              </w:rPr>
              <w:t xml:space="preserve"> of practice and therefore with statutory proper practice.</w:t>
            </w:r>
          </w:p>
        </w:tc>
        <w:tc>
          <w:tcPr>
            <w:tcW w:w="1843" w:type="dxa"/>
            <w:tcBorders>
              <w:top w:val="single" w:sz="4" w:space="0" w:color="auto"/>
              <w:bottom w:val="single" w:sz="4" w:space="0" w:color="auto"/>
            </w:tcBorders>
          </w:tcPr>
          <w:p w:rsidR="00FE52F3" w:rsidRPr="00C02FBD" w:rsidRDefault="00FE52F3" w:rsidP="00FE52F3">
            <w:pPr>
              <w:spacing w:before="40" w:after="40"/>
              <w:rPr>
                <w:rFonts w:cs="Arial"/>
                <w:color w:val="000000"/>
              </w:rPr>
            </w:pPr>
            <w:r>
              <w:rPr>
                <w:rFonts w:cs="Arial"/>
                <w:color w:val="000000"/>
              </w:rPr>
              <w:t>May 2019</w:t>
            </w:r>
          </w:p>
        </w:tc>
        <w:tc>
          <w:tcPr>
            <w:tcW w:w="1559" w:type="dxa"/>
            <w:tcBorders>
              <w:top w:val="single" w:sz="4" w:space="0" w:color="auto"/>
              <w:bottom w:val="single" w:sz="4" w:space="0" w:color="auto"/>
            </w:tcBorders>
          </w:tcPr>
          <w:p w:rsidR="00FE52F3" w:rsidRPr="00C02FBD" w:rsidRDefault="00FE52F3" w:rsidP="00FE52F3">
            <w:pPr>
              <w:spacing w:before="40" w:after="40"/>
              <w:rPr>
                <w:rFonts w:cs="Arial"/>
                <w:color w:val="000000"/>
              </w:rPr>
            </w:pPr>
            <w:r w:rsidRPr="00C02FBD">
              <w:rPr>
                <w:rFonts w:cs="Arial"/>
                <w:color w:val="000000"/>
              </w:rPr>
              <w:t>Substantial</w:t>
            </w:r>
          </w:p>
        </w:tc>
      </w:tr>
      <w:tr w:rsidR="008476B3" w:rsidTr="00CA48D8">
        <w:trPr>
          <w:trHeight w:val="300"/>
        </w:trPr>
        <w:tc>
          <w:tcPr>
            <w:tcW w:w="2410" w:type="dxa"/>
            <w:tcBorders>
              <w:top w:val="single" w:sz="4" w:space="0" w:color="auto"/>
              <w:bottom w:val="single" w:sz="4" w:space="0" w:color="auto"/>
            </w:tcBorders>
            <w:shd w:val="clear" w:color="auto" w:fill="auto"/>
            <w:noWrap/>
          </w:tcPr>
          <w:p w:rsidR="00FE52F3" w:rsidRPr="00E93E44" w:rsidRDefault="00FE52F3" w:rsidP="00FE52F3">
            <w:pPr>
              <w:spacing w:before="40" w:after="40"/>
              <w:rPr>
                <w:rFonts w:cs="Arial"/>
              </w:rPr>
            </w:pPr>
            <w:r w:rsidRPr="00E93E44">
              <w:rPr>
                <w:rFonts w:cs="Arial"/>
              </w:rPr>
              <w:t>Exchequer Services</w:t>
            </w:r>
          </w:p>
        </w:tc>
        <w:tc>
          <w:tcPr>
            <w:tcW w:w="3402" w:type="dxa"/>
            <w:tcBorders>
              <w:top w:val="single" w:sz="4" w:space="0" w:color="auto"/>
              <w:bottom w:val="single" w:sz="4" w:space="0" w:color="auto"/>
            </w:tcBorders>
          </w:tcPr>
          <w:p w:rsidR="00FE52F3" w:rsidRPr="00E93E44" w:rsidRDefault="00FE52F3" w:rsidP="00FE52F3">
            <w:pPr>
              <w:spacing w:before="40" w:after="40"/>
              <w:rPr>
                <w:rFonts w:cs="Arial"/>
              </w:rPr>
            </w:pPr>
            <w:r w:rsidRPr="00E93E44">
              <w:rPr>
                <w:rFonts w:cs="Arial"/>
              </w:rPr>
              <w:t>Accounts payable: central controls.</w:t>
            </w:r>
          </w:p>
        </w:tc>
        <w:tc>
          <w:tcPr>
            <w:tcW w:w="4394" w:type="dxa"/>
            <w:tcBorders>
              <w:top w:val="single" w:sz="4" w:space="0" w:color="auto"/>
              <w:bottom w:val="single" w:sz="4" w:space="0" w:color="auto"/>
            </w:tcBorders>
            <w:shd w:val="clear" w:color="auto" w:fill="auto"/>
            <w:noWrap/>
          </w:tcPr>
          <w:p w:rsidR="00FE52F3" w:rsidRPr="00E93E44" w:rsidRDefault="00FE52F3" w:rsidP="00FE52F3">
            <w:pPr>
              <w:spacing w:before="40" w:after="40"/>
              <w:rPr>
                <w:rFonts w:cs="Arial"/>
              </w:rPr>
            </w:pPr>
            <w:r w:rsidRPr="00E93E44">
              <w:rPr>
                <w:rFonts w:cs="Arial"/>
              </w:rPr>
              <w:t>Compliance testing of the key controls and additional counter fraud analysis.</w:t>
            </w:r>
          </w:p>
        </w:tc>
        <w:tc>
          <w:tcPr>
            <w:tcW w:w="851" w:type="dxa"/>
            <w:tcBorders>
              <w:top w:val="single" w:sz="4" w:space="0" w:color="auto"/>
              <w:bottom w:val="single" w:sz="4" w:space="0" w:color="auto"/>
            </w:tcBorders>
            <w:tcMar>
              <w:right w:w="108" w:type="dxa"/>
            </w:tcMar>
          </w:tcPr>
          <w:p w:rsidR="00FE52F3" w:rsidRPr="00146E1E" w:rsidRDefault="00FE52F3" w:rsidP="00FE52F3">
            <w:pPr>
              <w:spacing w:before="40" w:after="40"/>
              <w:jc w:val="center"/>
              <w:rPr>
                <w:rFonts w:cs="Arial"/>
                <w:color w:val="000000"/>
              </w:rPr>
            </w:pPr>
            <w:r w:rsidRPr="00146E1E">
              <w:rPr>
                <w:rFonts w:cs="Arial"/>
                <w:color w:val="000000"/>
              </w:rPr>
              <w:t>2</w:t>
            </w:r>
          </w:p>
        </w:tc>
        <w:tc>
          <w:tcPr>
            <w:tcW w:w="6520" w:type="dxa"/>
            <w:tcBorders>
              <w:top w:val="single" w:sz="4" w:space="0" w:color="auto"/>
              <w:bottom w:val="single" w:sz="4" w:space="0" w:color="auto"/>
            </w:tcBorders>
          </w:tcPr>
          <w:p w:rsidR="00FE52F3" w:rsidRPr="00C02FBD" w:rsidRDefault="00FE52F3" w:rsidP="00FE52F3">
            <w:pPr>
              <w:spacing w:before="40" w:after="40"/>
              <w:rPr>
                <w:rFonts w:cs="Arial"/>
                <w:color w:val="000000"/>
              </w:rPr>
            </w:pPr>
            <w:r w:rsidRPr="0013795A">
              <w:rPr>
                <w:rFonts w:cs="Arial"/>
                <w:color w:val="000000"/>
              </w:rPr>
              <w:t>Controls over the Oracle system and the wider payments process are adequate and effective overall. Further action will be taken to strengthen the council's responses to some specific risks of fraud</w:t>
            </w:r>
          </w:p>
        </w:tc>
        <w:tc>
          <w:tcPr>
            <w:tcW w:w="1843" w:type="dxa"/>
            <w:tcBorders>
              <w:top w:val="single" w:sz="4" w:space="0" w:color="auto"/>
              <w:bottom w:val="single" w:sz="4" w:space="0" w:color="auto"/>
            </w:tcBorders>
          </w:tcPr>
          <w:p w:rsidR="00FE52F3" w:rsidRPr="00C02FBD" w:rsidRDefault="00FE52F3" w:rsidP="00FE52F3">
            <w:pPr>
              <w:spacing w:before="40" w:after="40"/>
              <w:rPr>
                <w:rFonts w:cs="Arial"/>
                <w:color w:val="000000"/>
              </w:rPr>
            </w:pPr>
            <w:r>
              <w:rPr>
                <w:rFonts w:cs="Arial"/>
                <w:color w:val="000000"/>
              </w:rPr>
              <w:t>July 2019</w:t>
            </w:r>
          </w:p>
        </w:tc>
        <w:tc>
          <w:tcPr>
            <w:tcW w:w="1559" w:type="dxa"/>
            <w:tcBorders>
              <w:top w:val="single" w:sz="4" w:space="0" w:color="auto"/>
              <w:bottom w:val="single" w:sz="4" w:space="0" w:color="auto"/>
            </w:tcBorders>
          </w:tcPr>
          <w:p w:rsidR="00FE52F3" w:rsidRPr="00C02FBD" w:rsidRDefault="00FE52F3" w:rsidP="00FE52F3">
            <w:pPr>
              <w:spacing w:before="40" w:after="40"/>
              <w:rPr>
                <w:rFonts w:cs="Arial"/>
                <w:color w:val="000000"/>
              </w:rPr>
            </w:pPr>
            <w:r w:rsidRPr="00C02FBD">
              <w:rPr>
                <w:rFonts w:cs="Arial"/>
                <w:color w:val="000000"/>
              </w:rPr>
              <w:t>Substantial</w:t>
            </w:r>
          </w:p>
        </w:tc>
      </w:tr>
      <w:tr w:rsidR="00CA48D8" w:rsidTr="00CA48D8">
        <w:trPr>
          <w:trHeight w:val="300"/>
        </w:trPr>
        <w:tc>
          <w:tcPr>
            <w:tcW w:w="2410" w:type="dxa"/>
            <w:tcBorders>
              <w:top w:val="single" w:sz="4" w:space="0" w:color="auto"/>
              <w:left w:val="nil"/>
              <w:bottom w:val="nil"/>
              <w:right w:val="nil"/>
            </w:tcBorders>
            <w:shd w:val="clear" w:color="auto" w:fill="auto"/>
            <w:noWrap/>
          </w:tcPr>
          <w:p w:rsidR="00CA48D8" w:rsidRDefault="00CA48D8" w:rsidP="00FE52F3">
            <w:pPr>
              <w:spacing w:before="40" w:after="40"/>
              <w:rPr>
                <w:rFonts w:cs="Arial"/>
              </w:rPr>
            </w:pPr>
          </w:p>
          <w:p w:rsidR="00CA48D8" w:rsidRPr="00127494" w:rsidRDefault="00CA48D8" w:rsidP="00FE52F3">
            <w:pPr>
              <w:spacing w:before="40" w:after="40"/>
              <w:rPr>
                <w:rFonts w:cs="Arial"/>
              </w:rPr>
            </w:pPr>
          </w:p>
        </w:tc>
        <w:tc>
          <w:tcPr>
            <w:tcW w:w="3402" w:type="dxa"/>
            <w:tcBorders>
              <w:top w:val="single" w:sz="4" w:space="0" w:color="auto"/>
              <w:left w:val="nil"/>
              <w:bottom w:val="nil"/>
              <w:right w:val="nil"/>
            </w:tcBorders>
          </w:tcPr>
          <w:p w:rsidR="00CA48D8" w:rsidRPr="00127494" w:rsidRDefault="00CA48D8" w:rsidP="00FE52F3">
            <w:pPr>
              <w:spacing w:before="40" w:after="40"/>
              <w:rPr>
                <w:rFonts w:cs="Arial"/>
              </w:rPr>
            </w:pPr>
          </w:p>
        </w:tc>
        <w:tc>
          <w:tcPr>
            <w:tcW w:w="4394" w:type="dxa"/>
            <w:tcBorders>
              <w:top w:val="single" w:sz="4" w:space="0" w:color="auto"/>
              <w:left w:val="nil"/>
              <w:bottom w:val="nil"/>
              <w:right w:val="nil"/>
            </w:tcBorders>
            <w:shd w:val="clear" w:color="auto" w:fill="auto"/>
            <w:noWrap/>
          </w:tcPr>
          <w:p w:rsidR="00CA48D8" w:rsidRPr="00127494" w:rsidRDefault="00CA48D8" w:rsidP="00FE52F3">
            <w:pPr>
              <w:spacing w:before="40" w:after="40"/>
              <w:rPr>
                <w:rFonts w:cs="Arial"/>
              </w:rPr>
            </w:pPr>
          </w:p>
        </w:tc>
        <w:tc>
          <w:tcPr>
            <w:tcW w:w="851" w:type="dxa"/>
            <w:tcBorders>
              <w:top w:val="single" w:sz="4" w:space="0" w:color="auto"/>
              <w:left w:val="nil"/>
              <w:bottom w:val="nil"/>
              <w:right w:val="nil"/>
            </w:tcBorders>
            <w:tcMar>
              <w:right w:w="108" w:type="dxa"/>
            </w:tcMar>
          </w:tcPr>
          <w:p w:rsidR="00CA48D8" w:rsidRPr="00146E1E" w:rsidRDefault="00CA48D8" w:rsidP="00FE52F3">
            <w:pPr>
              <w:spacing w:before="40" w:after="40"/>
              <w:jc w:val="center"/>
              <w:rPr>
                <w:rFonts w:cs="Arial"/>
                <w:color w:val="000000"/>
              </w:rPr>
            </w:pPr>
          </w:p>
        </w:tc>
        <w:tc>
          <w:tcPr>
            <w:tcW w:w="6520" w:type="dxa"/>
            <w:tcBorders>
              <w:top w:val="single" w:sz="4" w:space="0" w:color="auto"/>
              <w:left w:val="nil"/>
              <w:bottom w:val="nil"/>
              <w:right w:val="nil"/>
            </w:tcBorders>
          </w:tcPr>
          <w:p w:rsidR="00CA48D8" w:rsidRPr="00127494" w:rsidRDefault="00CA48D8" w:rsidP="00FE52F3">
            <w:pPr>
              <w:spacing w:before="40" w:after="40"/>
              <w:rPr>
                <w:rFonts w:cs="Arial"/>
                <w:color w:val="000000"/>
              </w:rPr>
            </w:pPr>
          </w:p>
        </w:tc>
        <w:tc>
          <w:tcPr>
            <w:tcW w:w="1843" w:type="dxa"/>
            <w:tcBorders>
              <w:top w:val="single" w:sz="4" w:space="0" w:color="auto"/>
              <w:left w:val="nil"/>
              <w:bottom w:val="nil"/>
              <w:right w:val="nil"/>
            </w:tcBorders>
          </w:tcPr>
          <w:p w:rsidR="00CA48D8" w:rsidRDefault="00CA48D8" w:rsidP="00FE52F3">
            <w:pPr>
              <w:spacing w:before="40" w:after="40"/>
              <w:rPr>
                <w:rFonts w:cs="Arial"/>
                <w:color w:val="000000"/>
              </w:rPr>
            </w:pPr>
          </w:p>
        </w:tc>
        <w:tc>
          <w:tcPr>
            <w:tcW w:w="1559" w:type="dxa"/>
            <w:tcBorders>
              <w:top w:val="single" w:sz="4" w:space="0" w:color="auto"/>
              <w:left w:val="nil"/>
              <w:bottom w:val="nil"/>
              <w:right w:val="nil"/>
            </w:tcBorders>
          </w:tcPr>
          <w:p w:rsidR="00CA48D8" w:rsidRPr="00146E1E" w:rsidRDefault="00CA48D8" w:rsidP="00FE52F3">
            <w:pPr>
              <w:spacing w:before="40" w:after="40"/>
              <w:rPr>
                <w:rFonts w:cs="Arial"/>
                <w:color w:val="000000"/>
              </w:rPr>
            </w:pPr>
          </w:p>
        </w:tc>
      </w:tr>
      <w:tr w:rsidR="008476B3" w:rsidTr="00CA48D8">
        <w:trPr>
          <w:trHeight w:val="300"/>
        </w:trPr>
        <w:tc>
          <w:tcPr>
            <w:tcW w:w="2410" w:type="dxa"/>
            <w:tcBorders>
              <w:top w:val="nil"/>
              <w:bottom w:val="single" w:sz="4" w:space="0" w:color="auto"/>
            </w:tcBorders>
            <w:shd w:val="clear" w:color="auto" w:fill="auto"/>
            <w:noWrap/>
          </w:tcPr>
          <w:p w:rsidR="00FE52F3" w:rsidRPr="00127494" w:rsidRDefault="00FE52F3" w:rsidP="00FE52F3">
            <w:pPr>
              <w:spacing w:before="40" w:after="40"/>
              <w:rPr>
                <w:rFonts w:cs="Arial"/>
              </w:rPr>
            </w:pPr>
            <w:r w:rsidRPr="00127494">
              <w:rPr>
                <w:rFonts w:cs="Arial"/>
              </w:rPr>
              <w:lastRenderedPageBreak/>
              <w:t>Exchequer Services</w:t>
            </w:r>
          </w:p>
        </w:tc>
        <w:tc>
          <w:tcPr>
            <w:tcW w:w="3402" w:type="dxa"/>
            <w:tcBorders>
              <w:top w:val="nil"/>
              <w:bottom w:val="single" w:sz="4" w:space="0" w:color="auto"/>
            </w:tcBorders>
          </w:tcPr>
          <w:p w:rsidR="00FE52F3" w:rsidRPr="00127494" w:rsidRDefault="00FE52F3" w:rsidP="00FE52F3">
            <w:pPr>
              <w:spacing w:before="40" w:after="40"/>
              <w:rPr>
                <w:rFonts w:cs="Arial"/>
              </w:rPr>
            </w:pPr>
            <w:r w:rsidRPr="00127494">
              <w:rPr>
                <w:rFonts w:cs="Arial"/>
              </w:rPr>
              <w:t>Accounts receivable: central controls.</w:t>
            </w:r>
          </w:p>
        </w:tc>
        <w:tc>
          <w:tcPr>
            <w:tcW w:w="4394" w:type="dxa"/>
            <w:tcBorders>
              <w:top w:val="nil"/>
              <w:bottom w:val="single" w:sz="4" w:space="0" w:color="auto"/>
            </w:tcBorders>
            <w:shd w:val="clear" w:color="auto" w:fill="auto"/>
            <w:noWrap/>
          </w:tcPr>
          <w:p w:rsidR="00FE52F3" w:rsidRPr="00127494" w:rsidRDefault="00FE52F3" w:rsidP="00FE52F3">
            <w:pPr>
              <w:spacing w:before="40" w:after="40"/>
              <w:rPr>
                <w:rFonts w:cs="Arial"/>
              </w:rPr>
            </w:pPr>
            <w:r w:rsidRPr="00127494">
              <w:rPr>
                <w:rFonts w:cs="Arial"/>
              </w:rPr>
              <w:t>Compliance testing of the key controls.</w:t>
            </w:r>
          </w:p>
        </w:tc>
        <w:tc>
          <w:tcPr>
            <w:tcW w:w="851" w:type="dxa"/>
            <w:tcBorders>
              <w:top w:val="nil"/>
              <w:bottom w:val="single" w:sz="4" w:space="0" w:color="auto"/>
            </w:tcBorders>
            <w:tcMar>
              <w:right w:w="108" w:type="dxa"/>
            </w:tcMar>
          </w:tcPr>
          <w:p w:rsidR="00FE52F3" w:rsidRPr="00146E1E" w:rsidRDefault="00FE52F3" w:rsidP="00FE52F3">
            <w:pPr>
              <w:spacing w:before="40" w:after="40"/>
              <w:jc w:val="center"/>
              <w:rPr>
                <w:rFonts w:cs="Arial"/>
                <w:color w:val="000000"/>
              </w:rPr>
            </w:pPr>
            <w:r w:rsidRPr="00146E1E">
              <w:rPr>
                <w:rFonts w:cs="Arial"/>
                <w:color w:val="000000"/>
              </w:rPr>
              <w:t>2</w:t>
            </w:r>
          </w:p>
        </w:tc>
        <w:tc>
          <w:tcPr>
            <w:tcW w:w="6520" w:type="dxa"/>
            <w:tcBorders>
              <w:top w:val="nil"/>
              <w:bottom w:val="single" w:sz="4" w:space="0" w:color="auto"/>
            </w:tcBorders>
          </w:tcPr>
          <w:p w:rsidR="00FE52F3" w:rsidRPr="00C02FBD" w:rsidRDefault="00FE52F3" w:rsidP="00FE52F3">
            <w:pPr>
              <w:spacing w:before="40" w:after="40"/>
              <w:rPr>
                <w:rFonts w:cs="Arial"/>
                <w:color w:val="000000"/>
              </w:rPr>
            </w:pPr>
            <w:r w:rsidRPr="00127494">
              <w:rPr>
                <w:rFonts w:cs="Arial"/>
                <w:color w:val="000000"/>
              </w:rPr>
              <w:t>The debt management function has been subject to considerable reorganisation and a backlog of debt is now being addressed. As at June 2019 invoices worth £17 million (almost 27% by value and more than 51% by number) ha</w:t>
            </w:r>
            <w:r>
              <w:rPr>
                <w:rFonts w:cs="Arial"/>
                <w:color w:val="000000"/>
              </w:rPr>
              <w:t>d</w:t>
            </w:r>
            <w:r w:rsidRPr="00127494">
              <w:rPr>
                <w:rFonts w:cs="Arial"/>
                <w:color w:val="000000"/>
              </w:rPr>
              <w:t xml:space="preserve"> been due for over a year, but appropriate action is now being taken to resolve this high level of outstanding debt.</w:t>
            </w:r>
          </w:p>
        </w:tc>
        <w:tc>
          <w:tcPr>
            <w:tcW w:w="1843" w:type="dxa"/>
            <w:tcBorders>
              <w:top w:val="nil"/>
              <w:bottom w:val="single" w:sz="4" w:space="0" w:color="auto"/>
            </w:tcBorders>
          </w:tcPr>
          <w:p w:rsidR="00FE52F3" w:rsidRPr="00C02FBD" w:rsidRDefault="00FE52F3" w:rsidP="00FE52F3">
            <w:pPr>
              <w:spacing w:before="40" w:after="40"/>
              <w:rPr>
                <w:rFonts w:cs="Arial"/>
                <w:color w:val="000000"/>
              </w:rPr>
            </w:pPr>
            <w:r>
              <w:rPr>
                <w:rFonts w:cs="Arial"/>
                <w:color w:val="000000"/>
              </w:rPr>
              <w:t>July 2019</w:t>
            </w:r>
          </w:p>
        </w:tc>
        <w:tc>
          <w:tcPr>
            <w:tcW w:w="1559" w:type="dxa"/>
            <w:tcBorders>
              <w:top w:val="nil"/>
              <w:bottom w:val="single" w:sz="4" w:space="0" w:color="auto"/>
            </w:tcBorders>
          </w:tcPr>
          <w:p w:rsidR="00FE52F3" w:rsidRPr="00C02FBD" w:rsidRDefault="00FE52F3" w:rsidP="00FE52F3">
            <w:pPr>
              <w:spacing w:before="40" w:after="40"/>
              <w:rPr>
                <w:rFonts w:cs="Arial"/>
                <w:color w:val="000000"/>
              </w:rPr>
            </w:pPr>
            <w:r w:rsidRPr="00146E1E">
              <w:rPr>
                <w:rFonts w:cs="Arial"/>
                <w:color w:val="000000"/>
              </w:rPr>
              <w:t>Moderate</w:t>
            </w:r>
          </w:p>
        </w:tc>
      </w:tr>
      <w:tr w:rsidR="008476B3" w:rsidTr="00FE52F3">
        <w:trPr>
          <w:trHeight w:val="300"/>
        </w:trPr>
        <w:tc>
          <w:tcPr>
            <w:tcW w:w="2410" w:type="dxa"/>
            <w:tcBorders>
              <w:top w:val="single" w:sz="4" w:space="0" w:color="auto"/>
              <w:bottom w:val="single" w:sz="4" w:space="0" w:color="auto"/>
            </w:tcBorders>
            <w:shd w:val="clear" w:color="auto" w:fill="auto"/>
            <w:noWrap/>
          </w:tcPr>
          <w:p w:rsidR="00FE52F3" w:rsidRPr="00C02FBD" w:rsidRDefault="00FE52F3" w:rsidP="00FE52F3">
            <w:pPr>
              <w:spacing w:before="40" w:after="40"/>
              <w:rPr>
                <w:rFonts w:cs="Arial"/>
                <w:color w:val="000000"/>
              </w:rPr>
            </w:pPr>
            <w:r w:rsidRPr="00C02FBD">
              <w:rPr>
                <w:rFonts w:cs="Arial"/>
                <w:color w:val="000000"/>
              </w:rPr>
              <w:t>Exchequer Services</w:t>
            </w:r>
          </w:p>
        </w:tc>
        <w:tc>
          <w:tcPr>
            <w:tcW w:w="3402" w:type="dxa"/>
            <w:tcBorders>
              <w:top w:val="single" w:sz="4" w:space="0" w:color="auto"/>
              <w:bottom w:val="single" w:sz="4" w:space="0" w:color="auto"/>
            </w:tcBorders>
          </w:tcPr>
          <w:p w:rsidR="00FE52F3" w:rsidRPr="00C02FBD" w:rsidRDefault="00FE52F3" w:rsidP="00FE52F3">
            <w:pPr>
              <w:spacing w:before="40" w:after="40"/>
              <w:rPr>
                <w:rFonts w:cs="Arial"/>
                <w:color w:val="000000"/>
              </w:rPr>
            </w:pPr>
            <w:r w:rsidRPr="00C02FBD">
              <w:rPr>
                <w:rFonts w:cs="Arial"/>
                <w:color w:val="000000"/>
              </w:rPr>
              <w:t>General ledger.</w:t>
            </w:r>
          </w:p>
        </w:tc>
        <w:tc>
          <w:tcPr>
            <w:tcW w:w="4394" w:type="dxa"/>
            <w:tcBorders>
              <w:top w:val="single" w:sz="4" w:space="0" w:color="auto"/>
              <w:bottom w:val="single" w:sz="4" w:space="0" w:color="auto"/>
            </w:tcBorders>
            <w:shd w:val="clear" w:color="auto" w:fill="auto"/>
            <w:noWrap/>
          </w:tcPr>
          <w:p w:rsidR="00FE52F3" w:rsidRPr="00146E1E" w:rsidRDefault="00FE52F3" w:rsidP="00FE52F3">
            <w:pPr>
              <w:spacing w:before="40" w:after="40"/>
              <w:rPr>
                <w:rFonts w:cs="Arial"/>
                <w:color w:val="000000"/>
              </w:rPr>
            </w:pPr>
            <w:r w:rsidRPr="00146E1E">
              <w:rPr>
                <w:rFonts w:cs="Arial"/>
                <w:color w:val="000000"/>
              </w:rPr>
              <w:t>Compliance testing of the key controls.</w:t>
            </w:r>
          </w:p>
        </w:tc>
        <w:tc>
          <w:tcPr>
            <w:tcW w:w="851" w:type="dxa"/>
            <w:tcBorders>
              <w:top w:val="single" w:sz="4" w:space="0" w:color="auto"/>
              <w:bottom w:val="single" w:sz="4" w:space="0" w:color="auto"/>
            </w:tcBorders>
            <w:tcMar>
              <w:right w:w="108" w:type="dxa"/>
            </w:tcMar>
          </w:tcPr>
          <w:p w:rsidR="00FE52F3" w:rsidRPr="00146E1E" w:rsidRDefault="00FE52F3" w:rsidP="00FE52F3">
            <w:pPr>
              <w:spacing w:before="40" w:after="40"/>
              <w:jc w:val="center"/>
              <w:rPr>
                <w:rFonts w:cs="Arial"/>
                <w:color w:val="000000"/>
              </w:rPr>
            </w:pPr>
            <w:r w:rsidRPr="00146E1E">
              <w:rPr>
                <w:rFonts w:cs="Arial"/>
                <w:color w:val="000000"/>
              </w:rPr>
              <w:t>2</w:t>
            </w:r>
          </w:p>
        </w:tc>
        <w:tc>
          <w:tcPr>
            <w:tcW w:w="6520" w:type="dxa"/>
            <w:tcBorders>
              <w:top w:val="single" w:sz="4" w:space="0" w:color="auto"/>
              <w:bottom w:val="single" w:sz="4" w:space="0" w:color="auto"/>
            </w:tcBorders>
          </w:tcPr>
          <w:p w:rsidR="00FE52F3" w:rsidRPr="00C02FBD" w:rsidRDefault="00FE52F3" w:rsidP="00FE52F3">
            <w:pPr>
              <w:spacing w:before="40" w:after="40"/>
              <w:rPr>
                <w:rFonts w:cs="Arial"/>
                <w:color w:val="000000"/>
              </w:rPr>
            </w:pPr>
            <w:r w:rsidRPr="00146E1E">
              <w:rPr>
                <w:rFonts w:cs="Arial"/>
                <w:color w:val="000000"/>
              </w:rPr>
              <w:t>The general ledger is adequately controlled, and operated effectively.</w:t>
            </w:r>
          </w:p>
        </w:tc>
        <w:tc>
          <w:tcPr>
            <w:tcW w:w="1843" w:type="dxa"/>
            <w:tcBorders>
              <w:top w:val="single" w:sz="4" w:space="0" w:color="auto"/>
              <w:bottom w:val="single" w:sz="4" w:space="0" w:color="auto"/>
            </w:tcBorders>
          </w:tcPr>
          <w:p w:rsidR="00FE52F3" w:rsidRPr="00C02FBD" w:rsidRDefault="00FE52F3" w:rsidP="00FE52F3">
            <w:pPr>
              <w:spacing w:before="40" w:after="40"/>
              <w:rPr>
                <w:rFonts w:cs="Arial"/>
                <w:color w:val="000000"/>
              </w:rPr>
            </w:pPr>
            <w:r>
              <w:rPr>
                <w:rFonts w:cs="Arial"/>
                <w:color w:val="000000"/>
              </w:rPr>
              <w:t>May 2019</w:t>
            </w:r>
          </w:p>
        </w:tc>
        <w:tc>
          <w:tcPr>
            <w:tcW w:w="1559" w:type="dxa"/>
            <w:tcBorders>
              <w:top w:val="single" w:sz="4" w:space="0" w:color="auto"/>
              <w:bottom w:val="single" w:sz="4" w:space="0" w:color="auto"/>
            </w:tcBorders>
          </w:tcPr>
          <w:p w:rsidR="00FE52F3" w:rsidRPr="00C02FBD" w:rsidRDefault="00FE52F3" w:rsidP="00FE52F3">
            <w:pPr>
              <w:spacing w:before="40" w:after="40"/>
              <w:rPr>
                <w:rFonts w:cs="Arial"/>
                <w:color w:val="000000"/>
              </w:rPr>
            </w:pPr>
            <w:r w:rsidRPr="00C02FBD">
              <w:rPr>
                <w:rFonts w:cs="Arial"/>
                <w:color w:val="000000"/>
              </w:rPr>
              <w:t>Substantial</w:t>
            </w:r>
          </w:p>
        </w:tc>
      </w:tr>
      <w:tr w:rsidR="008476B3" w:rsidTr="00FE52F3">
        <w:trPr>
          <w:trHeight w:val="300"/>
        </w:trPr>
        <w:tc>
          <w:tcPr>
            <w:tcW w:w="2410" w:type="dxa"/>
            <w:tcBorders>
              <w:top w:val="single" w:sz="4" w:space="0" w:color="auto"/>
              <w:bottom w:val="single" w:sz="4" w:space="0" w:color="auto"/>
            </w:tcBorders>
            <w:shd w:val="clear" w:color="auto" w:fill="auto"/>
            <w:noWrap/>
          </w:tcPr>
          <w:p w:rsidR="00FE52F3" w:rsidRPr="00C02FBD" w:rsidRDefault="00FE52F3" w:rsidP="00FE52F3">
            <w:pPr>
              <w:spacing w:before="40" w:after="40"/>
              <w:rPr>
                <w:rFonts w:cs="Arial"/>
                <w:color w:val="000000"/>
              </w:rPr>
            </w:pPr>
            <w:r w:rsidRPr="00C02FBD">
              <w:rPr>
                <w:rFonts w:cs="Arial"/>
                <w:color w:val="000000"/>
              </w:rPr>
              <w:t>Exchequer Services</w:t>
            </w:r>
          </w:p>
        </w:tc>
        <w:tc>
          <w:tcPr>
            <w:tcW w:w="3402" w:type="dxa"/>
            <w:tcBorders>
              <w:top w:val="single" w:sz="4" w:space="0" w:color="auto"/>
              <w:bottom w:val="single" w:sz="4" w:space="0" w:color="auto"/>
            </w:tcBorders>
          </w:tcPr>
          <w:p w:rsidR="00FE52F3" w:rsidRPr="00C02FBD" w:rsidRDefault="00FE52F3" w:rsidP="00FE52F3">
            <w:pPr>
              <w:spacing w:before="40" w:after="40"/>
              <w:rPr>
                <w:rFonts w:cs="Arial"/>
                <w:color w:val="000000"/>
              </w:rPr>
            </w:pPr>
            <w:r w:rsidRPr="00C02FBD">
              <w:rPr>
                <w:rFonts w:cs="Arial"/>
                <w:color w:val="000000"/>
              </w:rPr>
              <w:t>Cash and banking.</w:t>
            </w:r>
          </w:p>
        </w:tc>
        <w:tc>
          <w:tcPr>
            <w:tcW w:w="4394" w:type="dxa"/>
            <w:tcBorders>
              <w:top w:val="single" w:sz="4" w:space="0" w:color="auto"/>
              <w:bottom w:val="single" w:sz="4" w:space="0" w:color="auto"/>
            </w:tcBorders>
            <w:shd w:val="clear" w:color="auto" w:fill="auto"/>
            <w:noWrap/>
          </w:tcPr>
          <w:p w:rsidR="00FE52F3" w:rsidRPr="00146E1E" w:rsidRDefault="00FE52F3" w:rsidP="00FE52F3">
            <w:pPr>
              <w:spacing w:before="40" w:after="40"/>
              <w:rPr>
                <w:rFonts w:cs="Arial"/>
                <w:color w:val="000000"/>
              </w:rPr>
            </w:pPr>
            <w:r w:rsidRPr="00146E1E">
              <w:rPr>
                <w:rFonts w:cs="Arial"/>
                <w:color w:val="000000"/>
              </w:rPr>
              <w:t>Compliance testing of the key controls.</w:t>
            </w:r>
          </w:p>
        </w:tc>
        <w:tc>
          <w:tcPr>
            <w:tcW w:w="851" w:type="dxa"/>
            <w:tcBorders>
              <w:top w:val="single" w:sz="4" w:space="0" w:color="auto"/>
              <w:bottom w:val="single" w:sz="4" w:space="0" w:color="auto"/>
            </w:tcBorders>
            <w:tcMar>
              <w:right w:w="108" w:type="dxa"/>
            </w:tcMar>
          </w:tcPr>
          <w:p w:rsidR="00FE52F3" w:rsidRPr="00146E1E" w:rsidRDefault="00FE52F3" w:rsidP="00FE52F3">
            <w:pPr>
              <w:spacing w:before="40" w:after="40"/>
              <w:jc w:val="center"/>
              <w:rPr>
                <w:rFonts w:cs="Arial"/>
                <w:color w:val="000000"/>
              </w:rPr>
            </w:pPr>
            <w:r w:rsidRPr="00146E1E">
              <w:rPr>
                <w:rFonts w:cs="Arial"/>
                <w:color w:val="000000"/>
              </w:rPr>
              <w:t>2</w:t>
            </w:r>
          </w:p>
        </w:tc>
        <w:tc>
          <w:tcPr>
            <w:tcW w:w="6520" w:type="dxa"/>
            <w:tcBorders>
              <w:top w:val="single" w:sz="4" w:space="0" w:color="auto"/>
              <w:bottom w:val="single" w:sz="4" w:space="0" w:color="auto"/>
            </w:tcBorders>
          </w:tcPr>
          <w:p w:rsidR="00FE52F3" w:rsidRPr="00C02FBD" w:rsidRDefault="00FE52F3" w:rsidP="00FE52F3">
            <w:pPr>
              <w:spacing w:before="40" w:after="40"/>
              <w:rPr>
                <w:rFonts w:cs="Arial"/>
                <w:color w:val="000000"/>
              </w:rPr>
            </w:pPr>
            <w:r w:rsidRPr="00C4678B">
              <w:rPr>
                <w:rFonts w:cs="Arial"/>
                <w:color w:val="000000"/>
              </w:rPr>
              <w:t>The council's financial regulations, its income and debt management policy, and the Finance team's procedures</w:t>
            </w:r>
            <w:r>
              <w:rPr>
                <w:rFonts w:cs="Arial"/>
                <w:color w:val="000000"/>
              </w:rPr>
              <w:t xml:space="preserve"> are clear, </w:t>
            </w:r>
            <w:r w:rsidRPr="00C4678B">
              <w:rPr>
                <w:rFonts w:cs="Arial"/>
                <w:color w:val="000000"/>
              </w:rPr>
              <w:t>comprehensive</w:t>
            </w:r>
            <w:r>
              <w:rPr>
                <w:rFonts w:cs="Arial"/>
                <w:color w:val="000000"/>
              </w:rPr>
              <w:t xml:space="preserve"> and complied with</w:t>
            </w:r>
            <w:r w:rsidRPr="00C4678B">
              <w:rPr>
                <w:rFonts w:cs="Arial"/>
                <w:color w:val="000000"/>
              </w:rPr>
              <w:t>.</w:t>
            </w:r>
          </w:p>
        </w:tc>
        <w:tc>
          <w:tcPr>
            <w:tcW w:w="1843" w:type="dxa"/>
            <w:tcBorders>
              <w:top w:val="single" w:sz="4" w:space="0" w:color="auto"/>
              <w:bottom w:val="single" w:sz="4" w:space="0" w:color="auto"/>
            </w:tcBorders>
          </w:tcPr>
          <w:p w:rsidR="00FE52F3" w:rsidRPr="00C02FBD" w:rsidRDefault="00FE52F3" w:rsidP="00FE52F3">
            <w:pPr>
              <w:spacing w:before="40" w:after="40"/>
              <w:rPr>
                <w:rFonts w:cs="Arial"/>
                <w:color w:val="000000"/>
              </w:rPr>
            </w:pPr>
            <w:r>
              <w:rPr>
                <w:rFonts w:cs="Arial"/>
                <w:color w:val="000000"/>
              </w:rPr>
              <w:t>May 2019</w:t>
            </w:r>
          </w:p>
        </w:tc>
        <w:tc>
          <w:tcPr>
            <w:tcW w:w="1559" w:type="dxa"/>
            <w:tcBorders>
              <w:top w:val="single" w:sz="4" w:space="0" w:color="auto"/>
              <w:bottom w:val="single" w:sz="4" w:space="0" w:color="auto"/>
            </w:tcBorders>
          </w:tcPr>
          <w:p w:rsidR="00FE52F3" w:rsidRPr="00C02FBD" w:rsidRDefault="00FE52F3" w:rsidP="00FE52F3">
            <w:pPr>
              <w:spacing w:before="40" w:after="40"/>
              <w:rPr>
                <w:rFonts w:cs="Arial"/>
                <w:color w:val="000000"/>
              </w:rPr>
            </w:pPr>
            <w:r w:rsidRPr="00C02FBD">
              <w:rPr>
                <w:rFonts w:cs="Arial"/>
                <w:color w:val="000000"/>
              </w:rPr>
              <w:t>Substantial</w:t>
            </w:r>
          </w:p>
        </w:tc>
      </w:tr>
      <w:tr w:rsidR="008476B3" w:rsidTr="00FE52F3">
        <w:trPr>
          <w:trHeight w:val="300"/>
        </w:trPr>
        <w:tc>
          <w:tcPr>
            <w:tcW w:w="2410" w:type="dxa"/>
            <w:tcBorders>
              <w:top w:val="single" w:sz="4" w:space="0" w:color="auto"/>
              <w:bottom w:val="single" w:sz="4" w:space="0" w:color="auto"/>
            </w:tcBorders>
            <w:shd w:val="clear" w:color="auto" w:fill="auto"/>
            <w:noWrap/>
          </w:tcPr>
          <w:p w:rsidR="00FE52F3" w:rsidRPr="00146E1E" w:rsidRDefault="00FE52F3" w:rsidP="00FE52F3">
            <w:pPr>
              <w:spacing w:before="40" w:after="40"/>
              <w:rPr>
                <w:rFonts w:cs="Arial"/>
                <w:color w:val="000000"/>
              </w:rPr>
            </w:pPr>
            <w:r w:rsidRPr="00146E1E">
              <w:rPr>
                <w:rFonts w:cs="Arial"/>
                <w:color w:val="000000"/>
              </w:rPr>
              <w:t>Pension Fund</w:t>
            </w:r>
          </w:p>
        </w:tc>
        <w:tc>
          <w:tcPr>
            <w:tcW w:w="3402" w:type="dxa"/>
            <w:tcBorders>
              <w:top w:val="single" w:sz="4" w:space="0" w:color="auto"/>
              <w:bottom w:val="single" w:sz="4" w:space="0" w:color="auto"/>
            </w:tcBorders>
          </w:tcPr>
          <w:p w:rsidR="00FE52F3" w:rsidRPr="00C02FBD" w:rsidRDefault="00FE52F3" w:rsidP="00FE52F3">
            <w:pPr>
              <w:spacing w:before="40" w:after="40"/>
              <w:rPr>
                <w:rFonts w:cs="Arial"/>
                <w:color w:val="000000"/>
              </w:rPr>
            </w:pPr>
            <w:r w:rsidRPr="00C02FBD">
              <w:rPr>
                <w:rFonts w:cs="Arial"/>
                <w:color w:val="000000"/>
              </w:rPr>
              <w:t xml:space="preserve">Core financial systems: cash flow management. </w:t>
            </w:r>
          </w:p>
        </w:tc>
        <w:tc>
          <w:tcPr>
            <w:tcW w:w="4394" w:type="dxa"/>
            <w:tcBorders>
              <w:top w:val="single" w:sz="4" w:space="0" w:color="auto"/>
              <w:bottom w:val="single" w:sz="4" w:space="0" w:color="auto"/>
            </w:tcBorders>
            <w:shd w:val="clear" w:color="auto" w:fill="auto"/>
            <w:noWrap/>
          </w:tcPr>
          <w:p w:rsidR="00FE52F3" w:rsidRPr="00C02FBD" w:rsidRDefault="00FE52F3" w:rsidP="00FE52F3">
            <w:pPr>
              <w:spacing w:before="40" w:after="40"/>
              <w:rPr>
                <w:rFonts w:cs="Arial"/>
                <w:color w:val="000000"/>
              </w:rPr>
            </w:pPr>
            <w:r w:rsidRPr="00C02FBD">
              <w:rPr>
                <w:rFonts w:cs="Arial"/>
                <w:color w:val="000000"/>
              </w:rPr>
              <w:t>Audit of arrangements to ensure the Fund is able to meet payments as they are due.</w:t>
            </w:r>
          </w:p>
        </w:tc>
        <w:tc>
          <w:tcPr>
            <w:tcW w:w="851" w:type="dxa"/>
            <w:tcBorders>
              <w:top w:val="single" w:sz="4" w:space="0" w:color="auto"/>
              <w:bottom w:val="single" w:sz="4" w:space="0" w:color="auto"/>
            </w:tcBorders>
            <w:tcMar>
              <w:right w:w="108" w:type="dxa"/>
            </w:tcMar>
          </w:tcPr>
          <w:p w:rsidR="00FE52F3" w:rsidRPr="00146E1E" w:rsidRDefault="00FE52F3" w:rsidP="00FE52F3">
            <w:pPr>
              <w:spacing w:before="40" w:after="40"/>
              <w:jc w:val="center"/>
              <w:rPr>
                <w:rFonts w:cs="Arial"/>
                <w:color w:val="000000"/>
              </w:rPr>
            </w:pPr>
            <w:r>
              <w:rPr>
                <w:rFonts w:cs="Arial"/>
                <w:color w:val="000000"/>
              </w:rPr>
              <w:t>1+2</w:t>
            </w:r>
          </w:p>
        </w:tc>
        <w:tc>
          <w:tcPr>
            <w:tcW w:w="6520" w:type="dxa"/>
            <w:tcBorders>
              <w:top w:val="single" w:sz="4" w:space="0" w:color="auto"/>
              <w:bottom w:val="single" w:sz="4" w:space="0" w:color="auto"/>
            </w:tcBorders>
          </w:tcPr>
          <w:p w:rsidR="00FE52F3" w:rsidRPr="00C02FBD" w:rsidRDefault="00FE52F3" w:rsidP="00FE52F3">
            <w:pPr>
              <w:spacing w:before="40" w:after="40"/>
              <w:rPr>
                <w:rFonts w:cs="Arial"/>
                <w:color w:val="000000"/>
              </w:rPr>
            </w:pPr>
            <w:r w:rsidRPr="00146E1E">
              <w:rPr>
                <w:rFonts w:cs="Arial"/>
                <w:color w:val="000000"/>
              </w:rPr>
              <w:t>A Pension Fund Treasury Management Strategy sets out how surplus cash is managed the short term and we confirmed that surplus cash is managed in accordance with this strategy.</w:t>
            </w:r>
          </w:p>
        </w:tc>
        <w:tc>
          <w:tcPr>
            <w:tcW w:w="1843" w:type="dxa"/>
            <w:tcBorders>
              <w:top w:val="single" w:sz="4" w:space="0" w:color="auto"/>
              <w:bottom w:val="single" w:sz="4" w:space="0" w:color="auto"/>
            </w:tcBorders>
          </w:tcPr>
          <w:p w:rsidR="00FE52F3" w:rsidRPr="00146E1E" w:rsidRDefault="00FE52F3" w:rsidP="00FE52F3">
            <w:pPr>
              <w:spacing w:before="40" w:after="40"/>
              <w:rPr>
                <w:rFonts w:cs="Arial"/>
                <w:color w:val="000000"/>
              </w:rPr>
            </w:pPr>
            <w:r>
              <w:rPr>
                <w:rFonts w:cs="Arial"/>
                <w:color w:val="000000"/>
              </w:rPr>
              <w:t>July 2019</w:t>
            </w:r>
          </w:p>
        </w:tc>
        <w:tc>
          <w:tcPr>
            <w:tcW w:w="1559" w:type="dxa"/>
            <w:tcBorders>
              <w:top w:val="single" w:sz="4" w:space="0" w:color="auto"/>
              <w:bottom w:val="single" w:sz="4" w:space="0" w:color="auto"/>
            </w:tcBorders>
          </w:tcPr>
          <w:p w:rsidR="00FE52F3" w:rsidRPr="00146E1E" w:rsidRDefault="00FE52F3" w:rsidP="00FE52F3">
            <w:pPr>
              <w:spacing w:before="40" w:after="40"/>
              <w:rPr>
                <w:rFonts w:cs="Arial"/>
                <w:color w:val="000000"/>
              </w:rPr>
            </w:pPr>
            <w:r w:rsidRPr="00146E1E">
              <w:rPr>
                <w:rFonts w:cs="Arial"/>
                <w:color w:val="000000"/>
              </w:rPr>
              <w:t>Substantial</w:t>
            </w:r>
          </w:p>
        </w:tc>
      </w:tr>
      <w:tr w:rsidR="008476B3" w:rsidTr="00FE52F3">
        <w:trPr>
          <w:trHeight w:val="315"/>
        </w:trPr>
        <w:tc>
          <w:tcPr>
            <w:tcW w:w="5812" w:type="dxa"/>
            <w:gridSpan w:val="2"/>
            <w:tcBorders>
              <w:top w:val="nil"/>
              <w:bottom w:val="single" w:sz="4" w:space="0" w:color="auto"/>
              <w:right w:val="nil"/>
            </w:tcBorders>
            <w:shd w:val="clear" w:color="auto" w:fill="F2F2F2" w:themeFill="background1" w:themeFillShade="F2"/>
            <w:noWrap/>
            <w:hideMark/>
          </w:tcPr>
          <w:p w:rsidR="00FE52F3" w:rsidRPr="00534482" w:rsidRDefault="00FE52F3" w:rsidP="00FE52F3">
            <w:pPr>
              <w:spacing w:before="60" w:after="60"/>
              <w:rPr>
                <w:rFonts w:cs="Arial"/>
                <w:b/>
                <w:bCs/>
                <w:color w:val="000000"/>
              </w:rPr>
            </w:pPr>
            <w:r>
              <w:rPr>
                <w:rFonts w:cs="Arial"/>
                <w:b/>
                <w:bCs/>
                <w:color w:val="000000"/>
              </w:rPr>
              <w:t xml:space="preserve">Control framework: </w:t>
            </w:r>
            <w:r>
              <w:rPr>
                <w:rFonts w:cs="Arial"/>
                <w:b/>
                <w:color w:val="000000"/>
              </w:rPr>
              <w:t>ICT</w:t>
            </w:r>
            <w:r w:rsidRPr="00534482">
              <w:rPr>
                <w:rFonts w:cs="Arial"/>
                <w:b/>
                <w:color w:val="000000"/>
              </w:rPr>
              <w:t xml:space="preserve"> processes</w:t>
            </w:r>
          </w:p>
        </w:tc>
        <w:tc>
          <w:tcPr>
            <w:tcW w:w="4394" w:type="dxa"/>
            <w:tcBorders>
              <w:top w:val="nil"/>
              <w:left w:val="nil"/>
              <w:bottom w:val="single" w:sz="4" w:space="0" w:color="auto"/>
              <w:right w:val="nil"/>
            </w:tcBorders>
            <w:shd w:val="clear" w:color="auto" w:fill="F2F2F2" w:themeFill="background1" w:themeFillShade="F2"/>
            <w:noWrap/>
            <w:hideMark/>
          </w:tcPr>
          <w:p w:rsidR="00FE52F3" w:rsidRPr="00534482" w:rsidRDefault="00FE52F3" w:rsidP="00FE52F3">
            <w:pPr>
              <w:spacing w:before="60" w:after="60"/>
              <w:rPr>
                <w:rFonts w:cs="Arial"/>
                <w:b/>
                <w:bCs/>
                <w:color w:val="000000"/>
              </w:rPr>
            </w:pPr>
          </w:p>
        </w:tc>
        <w:tc>
          <w:tcPr>
            <w:tcW w:w="851" w:type="dxa"/>
            <w:tcBorders>
              <w:top w:val="nil"/>
              <w:left w:val="nil"/>
              <w:bottom w:val="single" w:sz="4" w:space="0" w:color="auto"/>
              <w:right w:val="nil"/>
            </w:tcBorders>
            <w:shd w:val="clear" w:color="auto" w:fill="F2F2F2" w:themeFill="background1" w:themeFillShade="F2"/>
            <w:tcMar>
              <w:right w:w="108" w:type="dxa"/>
            </w:tcMar>
          </w:tcPr>
          <w:p w:rsidR="00FE52F3" w:rsidRPr="00534482" w:rsidRDefault="00FE52F3" w:rsidP="00FE52F3">
            <w:pPr>
              <w:spacing w:before="60" w:after="60"/>
              <w:jc w:val="center"/>
              <w:rPr>
                <w:rFonts w:cs="Arial"/>
                <w:b/>
                <w:bCs/>
                <w:color w:val="000000"/>
              </w:rPr>
            </w:pPr>
          </w:p>
        </w:tc>
        <w:tc>
          <w:tcPr>
            <w:tcW w:w="6520" w:type="dxa"/>
            <w:tcBorders>
              <w:top w:val="nil"/>
              <w:left w:val="nil"/>
              <w:bottom w:val="single" w:sz="4" w:space="0" w:color="auto"/>
              <w:right w:val="nil"/>
            </w:tcBorders>
            <w:shd w:val="clear" w:color="auto" w:fill="F2F2F2" w:themeFill="background1" w:themeFillShade="F2"/>
          </w:tcPr>
          <w:p w:rsidR="00FE52F3" w:rsidRPr="00534482" w:rsidRDefault="00FE52F3" w:rsidP="00FE52F3">
            <w:pPr>
              <w:spacing w:before="60" w:after="60"/>
              <w:rPr>
                <w:rFonts w:cs="Arial"/>
                <w:b/>
                <w:bCs/>
                <w:color w:val="000000"/>
              </w:rPr>
            </w:pPr>
          </w:p>
        </w:tc>
        <w:tc>
          <w:tcPr>
            <w:tcW w:w="1843" w:type="dxa"/>
            <w:tcBorders>
              <w:top w:val="nil"/>
              <w:left w:val="nil"/>
              <w:bottom w:val="single" w:sz="4" w:space="0" w:color="auto"/>
              <w:right w:val="nil"/>
            </w:tcBorders>
            <w:shd w:val="clear" w:color="auto" w:fill="F2F2F2" w:themeFill="background1" w:themeFillShade="F2"/>
          </w:tcPr>
          <w:p w:rsidR="00FE52F3" w:rsidRPr="00534482" w:rsidRDefault="00FE52F3" w:rsidP="00FE52F3">
            <w:pPr>
              <w:spacing w:before="60" w:after="60"/>
              <w:rPr>
                <w:rFonts w:cs="Arial"/>
                <w:b/>
                <w:bCs/>
                <w:color w:val="000000"/>
              </w:rPr>
            </w:pPr>
          </w:p>
        </w:tc>
        <w:tc>
          <w:tcPr>
            <w:tcW w:w="1559" w:type="dxa"/>
            <w:tcBorders>
              <w:top w:val="nil"/>
              <w:left w:val="nil"/>
              <w:bottom w:val="single" w:sz="4" w:space="0" w:color="auto"/>
              <w:right w:val="single" w:sz="4" w:space="0" w:color="auto"/>
            </w:tcBorders>
            <w:shd w:val="clear" w:color="auto" w:fill="F2F2F2" w:themeFill="background1" w:themeFillShade="F2"/>
          </w:tcPr>
          <w:p w:rsidR="00FE52F3" w:rsidRPr="00534482" w:rsidRDefault="00FE52F3" w:rsidP="00FE52F3">
            <w:pPr>
              <w:spacing w:before="60" w:after="60"/>
              <w:rPr>
                <w:rFonts w:cs="Arial"/>
                <w:b/>
                <w:bCs/>
                <w:color w:val="000000"/>
              </w:rPr>
            </w:pPr>
          </w:p>
        </w:tc>
      </w:tr>
      <w:tr w:rsidR="008476B3" w:rsidTr="00FE52F3">
        <w:trPr>
          <w:trHeight w:val="300"/>
        </w:trPr>
        <w:tc>
          <w:tcPr>
            <w:tcW w:w="2410" w:type="dxa"/>
            <w:tcBorders>
              <w:top w:val="single" w:sz="4" w:space="0" w:color="auto"/>
              <w:bottom w:val="single" w:sz="4" w:space="0" w:color="auto"/>
            </w:tcBorders>
            <w:shd w:val="clear" w:color="auto" w:fill="auto"/>
            <w:noWrap/>
          </w:tcPr>
          <w:p w:rsidR="00FE52F3" w:rsidRPr="00146E1E" w:rsidRDefault="00FE52F3" w:rsidP="00FE52F3">
            <w:pPr>
              <w:spacing w:before="40" w:after="40"/>
              <w:rPr>
                <w:rFonts w:cs="Arial"/>
                <w:color w:val="000000"/>
              </w:rPr>
            </w:pPr>
            <w:r w:rsidRPr="00146E1E">
              <w:rPr>
                <w:rFonts w:cs="Arial"/>
                <w:color w:val="000000"/>
              </w:rPr>
              <w:t>Corporate Services and BTLS</w:t>
            </w:r>
          </w:p>
        </w:tc>
        <w:tc>
          <w:tcPr>
            <w:tcW w:w="3402" w:type="dxa"/>
            <w:tcBorders>
              <w:top w:val="single" w:sz="4" w:space="0" w:color="auto"/>
              <w:bottom w:val="single" w:sz="4" w:space="0" w:color="auto"/>
            </w:tcBorders>
          </w:tcPr>
          <w:p w:rsidR="00FE52F3" w:rsidRPr="00C02FBD" w:rsidRDefault="00FE52F3" w:rsidP="00FE52F3">
            <w:pPr>
              <w:spacing w:before="40" w:after="40"/>
              <w:rPr>
                <w:rFonts w:cs="Arial"/>
                <w:color w:val="000000"/>
              </w:rPr>
            </w:pPr>
            <w:r>
              <w:rPr>
                <w:rFonts w:cs="Arial"/>
                <w:color w:val="000000"/>
              </w:rPr>
              <w:t xml:space="preserve">Submission of the </w:t>
            </w:r>
            <w:r w:rsidRPr="00302F51">
              <w:rPr>
                <w:rFonts w:cs="Arial"/>
                <w:color w:val="000000"/>
              </w:rPr>
              <w:t>Data Security Protection Toolkit</w:t>
            </w:r>
            <w:r>
              <w:rPr>
                <w:rFonts w:cs="Arial"/>
                <w:color w:val="000000"/>
              </w:rPr>
              <w:t xml:space="preserve"> (DSPT).</w:t>
            </w:r>
          </w:p>
        </w:tc>
        <w:tc>
          <w:tcPr>
            <w:tcW w:w="4394" w:type="dxa"/>
            <w:tcBorders>
              <w:top w:val="single" w:sz="4" w:space="0" w:color="auto"/>
              <w:bottom w:val="single" w:sz="4" w:space="0" w:color="auto"/>
            </w:tcBorders>
            <w:shd w:val="clear" w:color="auto" w:fill="auto"/>
            <w:noWrap/>
          </w:tcPr>
          <w:p w:rsidR="00FE52F3" w:rsidRPr="00C02FBD" w:rsidRDefault="00FE52F3" w:rsidP="00FE52F3">
            <w:pPr>
              <w:spacing w:before="40" w:after="40"/>
              <w:rPr>
                <w:rFonts w:cs="Arial"/>
                <w:color w:val="000000"/>
              </w:rPr>
            </w:pPr>
            <w:r w:rsidRPr="00302F51">
              <w:rPr>
                <w:rFonts w:cs="Arial"/>
                <w:color w:val="000000"/>
              </w:rPr>
              <w:t>Assessment of the DSPT submission in April 2018 and the validity of the assertions made.</w:t>
            </w:r>
          </w:p>
        </w:tc>
        <w:tc>
          <w:tcPr>
            <w:tcW w:w="851" w:type="dxa"/>
            <w:tcBorders>
              <w:top w:val="single" w:sz="4" w:space="0" w:color="auto"/>
              <w:bottom w:val="single" w:sz="4" w:space="0" w:color="auto"/>
            </w:tcBorders>
            <w:tcMar>
              <w:right w:w="108" w:type="dxa"/>
            </w:tcMar>
          </w:tcPr>
          <w:p w:rsidR="00FE52F3" w:rsidRDefault="00FE52F3" w:rsidP="00FE52F3">
            <w:pPr>
              <w:spacing w:before="40" w:after="40"/>
              <w:jc w:val="center"/>
              <w:rPr>
                <w:rFonts w:cs="Arial"/>
                <w:color w:val="000000"/>
              </w:rPr>
            </w:pPr>
            <w:r>
              <w:rPr>
                <w:rFonts w:cs="Arial"/>
                <w:color w:val="000000"/>
              </w:rPr>
              <w:t>2</w:t>
            </w:r>
          </w:p>
        </w:tc>
        <w:tc>
          <w:tcPr>
            <w:tcW w:w="6520" w:type="dxa"/>
            <w:tcBorders>
              <w:top w:val="single" w:sz="4" w:space="0" w:color="auto"/>
              <w:bottom w:val="single" w:sz="4" w:space="0" w:color="auto"/>
            </w:tcBorders>
          </w:tcPr>
          <w:p w:rsidR="00FE52F3" w:rsidRPr="00C02FBD" w:rsidRDefault="00FE52F3" w:rsidP="00FE52F3">
            <w:pPr>
              <w:spacing w:before="40" w:after="40"/>
              <w:rPr>
                <w:rFonts w:cs="Arial"/>
                <w:color w:val="000000"/>
              </w:rPr>
            </w:pPr>
            <w:r w:rsidRPr="00146E1E">
              <w:rPr>
                <w:rFonts w:cs="Arial"/>
                <w:color w:val="000000"/>
              </w:rPr>
              <w:t xml:space="preserve">The council has implemented an adequate framework for information governance and specifically for submission of the DSP toolkit, but some action is required </w:t>
            </w:r>
            <w:r>
              <w:rPr>
                <w:rFonts w:cs="Arial"/>
                <w:color w:val="000000"/>
              </w:rPr>
              <w:t xml:space="preserve">by the council </w:t>
            </w:r>
            <w:r w:rsidRPr="00146E1E">
              <w:rPr>
                <w:rFonts w:cs="Arial"/>
                <w:color w:val="000000"/>
              </w:rPr>
              <w:t xml:space="preserve">to </w:t>
            </w:r>
            <w:r>
              <w:rPr>
                <w:rFonts w:cs="Arial"/>
                <w:color w:val="000000"/>
              </w:rPr>
              <w:t xml:space="preserve">assess </w:t>
            </w:r>
            <w:r w:rsidRPr="00146E1E">
              <w:rPr>
                <w:rFonts w:cs="Arial"/>
                <w:color w:val="000000"/>
              </w:rPr>
              <w:t>the privileges associated with user accounts on LAS and LCS.</w:t>
            </w:r>
          </w:p>
        </w:tc>
        <w:tc>
          <w:tcPr>
            <w:tcW w:w="1843" w:type="dxa"/>
            <w:tcBorders>
              <w:top w:val="single" w:sz="4" w:space="0" w:color="auto"/>
              <w:bottom w:val="single" w:sz="4" w:space="0" w:color="auto"/>
            </w:tcBorders>
          </w:tcPr>
          <w:p w:rsidR="00FE52F3" w:rsidRPr="00146E1E" w:rsidRDefault="00FE52F3" w:rsidP="00FE52F3">
            <w:pPr>
              <w:spacing w:before="40" w:after="40"/>
              <w:rPr>
                <w:rFonts w:cs="Arial"/>
                <w:color w:val="000000"/>
              </w:rPr>
            </w:pPr>
            <w:r>
              <w:rPr>
                <w:rFonts w:cs="Arial"/>
                <w:color w:val="000000"/>
              </w:rPr>
              <w:t>July 2019</w:t>
            </w:r>
          </w:p>
        </w:tc>
        <w:tc>
          <w:tcPr>
            <w:tcW w:w="1559" w:type="dxa"/>
            <w:tcBorders>
              <w:top w:val="single" w:sz="4" w:space="0" w:color="auto"/>
              <w:bottom w:val="single" w:sz="4" w:space="0" w:color="auto"/>
            </w:tcBorders>
          </w:tcPr>
          <w:p w:rsidR="00FE52F3" w:rsidRPr="00146E1E" w:rsidRDefault="00FE52F3" w:rsidP="00FE52F3">
            <w:pPr>
              <w:spacing w:before="40" w:after="40"/>
              <w:rPr>
                <w:rFonts w:cs="Arial"/>
                <w:color w:val="000000"/>
              </w:rPr>
            </w:pPr>
            <w:r w:rsidRPr="00146E1E">
              <w:rPr>
                <w:rFonts w:cs="Arial"/>
                <w:color w:val="000000"/>
              </w:rPr>
              <w:t>Moderate</w:t>
            </w:r>
          </w:p>
        </w:tc>
      </w:tr>
      <w:tr w:rsidR="008476B3" w:rsidTr="00FE52F3">
        <w:trPr>
          <w:trHeight w:val="300"/>
        </w:trPr>
        <w:tc>
          <w:tcPr>
            <w:tcW w:w="2410" w:type="dxa"/>
            <w:tcBorders>
              <w:top w:val="single" w:sz="4" w:space="0" w:color="auto"/>
              <w:bottom w:val="single" w:sz="4" w:space="0" w:color="auto"/>
            </w:tcBorders>
            <w:shd w:val="clear" w:color="auto" w:fill="auto"/>
            <w:noWrap/>
          </w:tcPr>
          <w:p w:rsidR="00FE52F3" w:rsidRPr="00146E1E" w:rsidRDefault="00FE52F3" w:rsidP="00FE52F3">
            <w:pPr>
              <w:spacing w:before="40" w:after="40"/>
              <w:rPr>
                <w:rFonts w:cs="Arial"/>
                <w:color w:val="000000"/>
              </w:rPr>
            </w:pPr>
            <w:r w:rsidRPr="00146E1E">
              <w:rPr>
                <w:rFonts w:cs="Arial"/>
                <w:color w:val="000000"/>
              </w:rPr>
              <w:t>Corporate Services and BTLS</w:t>
            </w:r>
          </w:p>
        </w:tc>
        <w:tc>
          <w:tcPr>
            <w:tcW w:w="3402" w:type="dxa"/>
            <w:tcBorders>
              <w:top w:val="single" w:sz="4" w:space="0" w:color="auto"/>
              <w:bottom w:val="single" w:sz="4" w:space="0" w:color="auto"/>
            </w:tcBorders>
          </w:tcPr>
          <w:p w:rsidR="00FE52F3" w:rsidRPr="00C02FBD" w:rsidRDefault="00FE52F3" w:rsidP="00FE52F3">
            <w:pPr>
              <w:spacing w:before="40" w:after="40"/>
              <w:rPr>
                <w:rFonts w:cs="Arial"/>
                <w:color w:val="000000"/>
              </w:rPr>
            </w:pPr>
            <w:r>
              <w:rPr>
                <w:rFonts w:cs="Arial"/>
                <w:color w:val="000000"/>
              </w:rPr>
              <w:t>IT asset management.</w:t>
            </w:r>
          </w:p>
        </w:tc>
        <w:tc>
          <w:tcPr>
            <w:tcW w:w="4394" w:type="dxa"/>
            <w:tcBorders>
              <w:top w:val="single" w:sz="4" w:space="0" w:color="auto"/>
              <w:bottom w:val="single" w:sz="4" w:space="0" w:color="auto"/>
            </w:tcBorders>
            <w:shd w:val="clear" w:color="auto" w:fill="auto"/>
            <w:noWrap/>
          </w:tcPr>
          <w:p w:rsidR="00FE52F3" w:rsidRPr="00C02FBD" w:rsidRDefault="00FE52F3" w:rsidP="00FE52F3">
            <w:pPr>
              <w:spacing w:before="40" w:after="40"/>
              <w:rPr>
                <w:rFonts w:cs="Arial"/>
                <w:color w:val="000000"/>
              </w:rPr>
            </w:pPr>
            <w:r>
              <w:rPr>
                <w:rFonts w:cs="Arial"/>
                <w:color w:val="000000"/>
              </w:rPr>
              <w:t>Review of the processes to identify and manage information assets, covering hardware, software and data.</w:t>
            </w:r>
          </w:p>
        </w:tc>
        <w:tc>
          <w:tcPr>
            <w:tcW w:w="851" w:type="dxa"/>
            <w:tcBorders>
              <w:top w:val="single" w:sz="4" w:space="0" w:color="auto"/>
              <w:bottom w:val="single" w:sz="4" w:space="0" w:color="auto"/>
            </w:tcBorders>
            <w:tcMar>
              <w:right w:w="108" w:type="dxa"/>
            </w:tcMar>
          </w:tcPr>
          <w:p w:rsidR="00FE52F3" w:rsidRPr="00146E1E" w:rsidRDefault="00FE52F3" w:rsidP="00FE52F3">
            <w:pPr>
              <w:spacing w:before="40" w:after="40"/>
              <w:jc w:val="center"/>
              <w:rPr>
                <w:rFonts w:cs="Arial"/>
                <w:color w:val="000000"/>
              </w:rPr>
            </w:pPr>
            <w:r>
              <w:rPr>
                <w:rFonts w:cs="Arial"/>
                <w:color w:val="000000"/>
              </w:rPr>
              <w:t>1+2</w:t>
            </w:r>
          </w:p>
        </w:tc>
        <w:tc>
          <w:tcPr>
            <w:tcW w:w="6520" w:type="dxa"/>
            <w:tcBorders>
              <w:top w:val="single" w:sz="4" w:space="0" w:color="auto"/>
              <w:bottom w:val="single" w:sz="4" w:space="0" w:color="auto"/>
            </w:tcBorders>
          </w:tcPr>
          <w:p w:rsidR="00FE52F3" w:rsidRPr="00C02FBD" w:rsidRDefault="00FE52F3" w:rsidP="00FE52F3">
            <w:pPr>
              <w:spacing w:before="40" w:after="40"/>
              <w:rPr>
                <w:rFonts w:cs="Arial"/>
                <w:color w:val="000000"/>
              </w:rPr>
            </w:pPr>
            <w:r w:rsidRPr="006C0A77">
              <w:rPr>
                <w:rFonts w:cs="Arial"/>
                <w:color w:val="000000"/>
              </w:rPr>
              <w:t>The council's desktops and laptops are logically secure, although information on the custodianship and location of individual assets is inadequate once they have been deployed to officers. The council is still developing a number of key policies which are fundamental to the overall management of its IT assets and would assist its officers to work more flexibly, allowing further rationalisation of office accommodation.</w:t>
            </w:r>
          </w:p>
        </w:tc>
        <w:tc>
          <w:tcPr>
            <w:tcW w:w="1843" w:type="dxa"/>
            <w:tcBorders>
              <w:top w:val="single" w:sz="4" w:space="0" w:color="auto"/>
              <w:bottom w:val="single" w:sz="4" w:space="0" w:color="auto"/>
            </w:tcBorders>
          </w:tcPr>
          <w:p w:rsidR="00FE52F3" w:rsidRPr="00146E1E" w:rsidRDefault="00FE52F3" w:rsidP="00FE52F3">
            <w:pPr>
              <w:spacing w:before="40" w:after="40"/>
              <w:rPr>
                <w:rFonts w:cs="Arial"/>
                <w:color w:val="000000"/>
              </w:rPr>
            </w:pPr>
            <w:r>
              <w:rPr>
                <w:rFonts w:cs="Arial"/>
                <w:color w:val="000000"/>
              </w:rPr>
              <w:t>July 2019</w:t>
            </w:r>
          </w:p>
        </w:tc>
        <w:tc>
          <w:tcPr>
            <w:tcW w:w="1559" w:type="dxa"/>
            <w:tcBorders>
              <w:top w:val="single" w:sz="4" w:space="0" w:color="auto"/>
              <w:bottom w:val="single" w:sz="4" w:space="0" w:color="auto"/>
            </w:tcBorders>
          </w:tcPr>
          <w:p w:rsidR="00FE52F3" w:rsidRPr="00146E1E" w:rsidRDefault="00FE52F3" w:rsidP="00FE52F3">
            <w:pPr>
              <w:spacing w:before="40" w:after="40"/>
              <w:rPr>
                <w:rFonts w:cs="Arial"/>
                <w:color w:val="000000"/>
              </w:rPr>
            </w:pPr>
            <w:r>
              <w:rPr>
                <w:rFonts w:cs="Arial"/>
                <w:color w:val="000000"/>
              </w:rPr>
              <w:t>Limited</w:t>
            </w:r>
          </w:p>
        </w:tc>
      </w:tr>
      <w:tr w:rsidR="008476B3" w:rsidTr="00FE52F3">
        <w:trPr>
          <w:trHeight w:val="300"/>
        </w:trPr>
        <w:tc>
          <w:tcPr>
            <w:tcW w:w="2410" w:type="dxa"/>
            <w:tcBorders>
              <w:top w:val="single" w:sz="4" w:space="0" w:color="auto"/>
              <w:bottom w:val="single" w:sz="4" w:space="0" w:color="auto"/>
            </w:tcBorders>
            <w:shd w:val="clear" w:color="auto" w:fill="auto"/>
            <w:noWrap/>
          </w:tcPr>
          <w:p w:rsidR="00FE52F3" w:rsidRPr="00146E1E" w:rsidRDefault="00FE52F3" w:rsidP="00FE52F3">
            <w:pPr>
              <w:spacing w:before="40" w:after="40"/>
              <w:rPr>
                <w:rFonts w:cs="Arial"/>
                <w:color w:val="000000"/>
              </w:rPr>
            </w:pPr>
            <w:r w:rsidRPr="00146E1E">
              <w:rPr>
                <w:rFonts w:cs="Arial"/>
                <w:color w:val="000000"/>
              </w:rPr>
              <w:t>Corporate Services and BTLS</w:t>
            </w:r>
          </w:p>
        </w:tc>
        <w:tc>
          <w:tcPr>
            <w:tcW w:w="3402" w:type="dxa"/>
            <w:tcBorders>
              <w:top w:val="single" w:sz="4" w:space="0" w:color="auto"/>
              <w:bottom w:val="single" w:sz="4" w:space="0" w:color="auto"/>
            </w:tcBorders>
          </w:tcPr>
          <w:p w:rsidR="00FE52F3" w:rsidRDefault="00FE52F3" w:rsidP="00FE52F3">
            <w:pPr>
              <w:spacing w:before="40" w:after="40"/>
              <w:rPr>
                <w:rFonts w:cs="Arial"/>
                <w:color w:val="000000"/>
              </w:rPr>
            </w:pPr>
            <w:r w:rsidRPr="00B3742A">
              <w:rPr>
                <w:rFonts w:cs="Arial"/>
                <w:color w:val="000000"/>
              </w:rPr>
              <w:t>ICT service governance</w:t>
            </w:r>
          </w:p>
        </w:tc>
        <w:tc>
          <w:tcPr>
            <w:tcW w:w="4394" w:type="dxa"/>
            <w:tcBorders>
              <w:top w:val="single" w:sz="4" w:space="0" w:color="auto"/>
              <w:bottom w:val="single" w:sz="4" w:space="0" w:color="auto"/>
            </w:tcBorders>
            <w:shd w:val="clear" w:color="auto" w:fill="auto"/>
            <w:noWrap/>
          </w:tcPr>
          <w:p w:rsidR="00FE52F3" w:rsidRDefault="00FE52F3" w:rsidP="00FE52F3">
            <w:pPr>
              <w:spacing w:before="40" w:after="40"/>
              <w:rPr>
                <w:rFonts w:cs="Arial"/>
                <w:color w:val="000000"/>
              </w:rPr>
            </w:pPr>
            <w:r>
              <w:rPr>
                <w:rFonts w:cs="Arial"/>
                <w:color w:val="000000"/>
              </w:rPr>
              <w:t>R</w:t>
            </w:r>
            <w:r w:rsidRPr="00B3742A">
              <w:rPr>
                <w:rFonts w:cs="Arial"/>
                <w:color w:val="000000"/>
              </w:rPr>
              <w:t xml:space="preserve">eview </w:t>
            </w:r>
            <w:r>
              <w:rPr>
                <w:rFonts w:cs="Arial"/>
                <w:color w:val="000000"/>
              </w:rPr>
              <w:t xml:space="preserve">of </w:t>
            </w:r>
            <w:r w:rsidRPr="00B3742A">
              <w:rPr>
                <w:rFonts w:cs="Arial"/>
                <w:color w:val="000000"/>
              </w:rPr>
              <w:t xml:space="preserve">the </w:t>
            </w:r>
            <w:r>
              <w:rPr>
                <w:rFonts w:cs="Arial"/>
                <w:color w:val="000000"/>
              </w:rPr>
              <w:t>c</w:t>
            </w:r>
            <w:r w:rsidRPr="00B3742A">
              <w:rPr>
                <w:rFonts w:cs="Arial"/>
                <w:color w:val="000000"/>
              </w:rPr>
              <w:t xml:space="preserve">ouncil’s approach to setting its IT strategy, defining responsibilities, acquiring services, </w:t>
            </w:r>
            <w:r>
              <w:rPr>
                <w:rFonts w:cs="Arial"/>
                <w:color w:val="000000"/>
              </w:rPr>
              <w:t>monitoring performance, managing</w:t>
            </w:r>
            <w:r w:rsidRPr="00B3742A">
              <w:rPr>
                <w:rFonts w:cs="Arial"/>
                <w:color w:val="000000"/>
              </w:rPr>
              <w:t xml:space="preserve"> risk and </w:t>
            </w:r>
            <w:r>
              <w:rPr>
                <w:rFonts w:cs="Arial"/>
                <w:color w:val="000000"/>
              </w:rPr>
              <w:t>deals with assurance.</w:t>
            </w:r>
          </w:p>
        </w:tc>
        <w:tc>
          <w:tcPr>
            <w:tcW w:w="851" w:type="dxa"/>
            <w:tcBorders>
              <w:top w:val="single" w:sz="4" w:space="0" w:color="auto"/>
              <w:bottom w:val="single" w:sz="4" w:space="0" w:color="auto"/>
            </w:tcBorders>
            <w:tcMar>
              <w:right w:w="108" w:type="dxa"/>
            </w:tcMar>
          </w:tcPr>
          <w:p w:rsidR="00FE52F3" w:rsidRDefault="00FE52F3" w:rsidP="00FE52F3">
            <w:pPr>
              <w:spacing w:before="40" w:after="40"/>
              <w:jc w:val="center"/>
              <w:rPr>
                <w:rFonts w:cs="Arial"/>
                <w:color w:val="000000"/>
              </w:rPr>
            </w:pPr>
            <w:r>
              <w:rPr>
                <w:rFonts w:cs="Arial"/>
                <w:color w:val="000000"/>
              </w:rPr>
              <w:t>1+2</w:t>
            </w:r>
          </w:p>
        </w:tc>
        <w:tc>
          <w:tcPr>
            <w:tcW w:w="6520" w:type="dxa"/>
            <w:tcBorders>
              <w:top w:val="single" w:sz="4" w:space="0" w:color="auto"/>
              <w:bottom w:val="single" w:sz="4" w:space="0" w:color="auto"/>
            </w:tcBorders>
          </w:tcPr>
          <w:p w:rsidR="00FE52F3" w:rsidRPr="00B3742A" w:rsidRDefault="00FE52F3" w:rsidP="00FE52F3">
            <w:pPr>
              <w:spacing w:before="40" w:after="40"/>
              <w:rPr>
                <w:rFonts w:cs="Arial"/>
              </w:rPr>
            </w:pPr>
            <w:r w:rsidRPr="00B3742A">
              <w:rPr>
                <w:rFonts w:cs="Arial"/>
              </w:rPr>
              <w:t>A draft report is being discussed with management.</w:t>
            </w:r>
          </w:p>
        </w:tc>
        <w:tc>
          <w:tcPr>
            <w:tcW w:w="1843" w:type="dxa"/>
            <w:tcBorders>
              <w:top w:val="single" w:sz="4" w:space="0" w:color="auto"/>
              <w:bottom w:val="single" w:sz="4" w:space="0" w:color="auto"/>
            </w:tcBorders>
          </w:tcPr>
          <w:p w:rsidR="00FE52F3" w:rsidRPr="00B3742A" w:rsidRDefault="00FE52F3" w:rsidP="00FE52F3">
            <w:pPr>
              <w:spacing w:before="40" w:after="40"/>
              <w:rPr>
                <w:rFonts w:cs="Arial"/>
              </w:rPr>
            </w:pPr>
            <w:r w:rsidRPr="00B3742A">
              <w:rPr>
                <w:rFonts w:cs="Arial"/>
              </w:rPr>
              <w:t>To follow</w:t>
            </w:r>
          </w:p>
        </w:tc>
        <w:tc>
          <w:tcPr>
            <w:tcW w:w="1559" w:type="dxa"/>
            <w:tcBorders>
              <w:top w:val="single" w:sz="4" w:space="0" w:color="auto"/>
              <w:bottom w:val="single" w:sz="4" w:space="0" w:color="auto"/>
            </w:tcBorders>
          </w:tcPr>
          <w:p w:rsidR="00FE52F3" w:rsidRDefault="00FE52F3" w:rsidP="00FE52F3">
            <w:pPr>
              <w:spacing w:before="40" w:after="40"/>
              <w:rPr>
                <w:rFonts w:cs="Arial"/>
                <w:color w:val="000000"/>
              </w:rPr>
            </w:pPr>
          </w:p>
        </w:tc>
      </w:tr>
      <w:tr w:rsidR="008476B3" w:rsidTr="00FE52F3">
        <w:trPr>
          <w:trHeight w:val="300"/>
        </w:trPr>
        <w:tc>
          <w:tcPr>
            <w:tcW w:w="2410" w:type="dxa"/>
            <w:tcBorders>
              <w:top w:val="single" w:sz="4" w:space="0" w:color="auto"/>
              <w:bottom w:val="single" w:sz="4" w:space="0" w:color="auto"/>
            </w:tcBorders>
            <w:shd w:val="clear" w:color="auto" w:fill="auto"/>
            <w:noWrap/>
          </w:tcPr>
          <w:p w:rsidR="00FE52F3" w:rsidRPr="00146E1E" w:rsidRDefault="00FE52F3" w:rsidP="00FE52F3">
            <w:pPr>
              <w:spacing w:before="40" w:after="40"/>
              <w:rPr>
                <w:rFonts w:cs="Arial"/>
                <w:color w:val="000000"/>
              </w:rPr>
            </w:pPr>
            <w:r w:rsidRPr="00146E1E">
              <w:rPr>
                <w:rFonts w:cs="Arial"/>
                <w:color w:val="000000"/>
              </w:rPr>
              <w:t>Corporate Services and BTLS</w:t>
            </w:r>
          </w:p>
        </w:tc>
        <w:tc>
          <w:tcPr>
            <w:tcW w:w="3402" w:type="dxa"/>
            <w:tcBorders>
              <w:top w:val="single" w:sz="4" w:space="0" w:color="auto"/>
              <w:bottom w:val="single" w:sz="4" w:space="0" w:color="auto"/>
            </w:tcBorders>
          </w:tcPr>
          <w:p w:rsidR="00FE52F3" w:rsidRDefault="00FE52F3" w:rsidP="00FE52F3">
            <w:pPr>
              <w:spacing w:before="40" w:after="40"/>
              <w:rPr>
                <w:rFonts w:cs="Arial"/>
                <w:color w:val="000000"/>
              </w:rPr>
            </w:pPr>
            <w:r w:rsidRPr="00B3742A">
              <w:rPr>
                <w:rFonts w:cs="Arial"/>
                <w:color w:val="000000"/>
              </w:rPr>
              <w:t>ICT programme and project management</w:t>
            </w:r>
          </w:p>
        </w:tc>
        <w:tc>
          <w:tcPr>
            <w:tcW w:w="4394" w:type="dxa"/>
            <w:tcBorders>
              <w:top w:val="single" w:sz="4" w:space="0" w:color="auto"/>
              <w:bottom w:val="single" w:sz="4" w:space="0" w:color="auto"/>
            </w:tcBorders>
            <w:shd w:val="clear" w:color="auto" w:fill="auto"/>
            <w:noWrap/>
          </w:tcPr>
          <w:p w:rsidR="00FE52F3" w:rsidRDefault="00FE52F3" w:rsidP="00FE52F3">
            <w:pPr>
              <w:spacing w:before="40" w:after="40"/>
              <w:rPr>
                <w:rFonts w:cs="Arial"/>
                <w:color w:val="000000"/>
              </w:rPr>
            </w:pPr>
            <w:r w:rsidRPr="00E139B8">
              <w:rPr>
                <w:rFonts w:cs="Arial"/>
                <w:color w:val="000000"/>
              </w:rPr>
              <w:t xml:space="preserve">Review of the programme and project management in place to oversee major development and implementation of IT systems and services. </w:t>
            </w:r>
          </w:p>
        </w:tc>
        <w:tc>
          <w:tcPr>
            <w:tcW w:w="851" w:type="dxa"/>
            <w:tcBorders>
              <w:top w:val="single" w:sz="4" w:space="0" w:color="auto"/>
              <w:bottom w:val="single" w:sz="4" w:space="0" w:color="auto"/>
            </w:tcBorders>
            <w:tcMar>
              <w:right w:w="108" w:type="dxa"/>
            </w:tcMar>
          </w:tcPr>
          <w:p w:rsidR="00FE52F3" w:rsidRDefault="00FE52F3" w:rsidP="00FE52F3">
            <w:pPr>
              <w:spacing w:before="40" w:after="40"/>
              <w:jc w:val="center"/>
              <w:rPr>
                <w:rFonts w:cs="Arial"/>
                <w:color w:val="000000"/>
              </w:rPr>
            </w:pPr>
            <w:r>
              <w:rPr>
                <w:rFonts w:cs="Arial"/>
                <w:color w:val="000000"/>
              </w:rPr>
              <w:t>1+2</w:t>
            </w:r>
          </w:p>
        </w:tc>
        <w:tc>
          <w:tcPr>
            <w:tcW w:w="6520" w:type="dxa"/>
            <w:tcBorders>
              <w:top w:val="single" w:sz="4" w:space="0" w:color="auto"/>
              <w:bottom w:val="single" w:sz="4" w:space="0" w:color="auto"/>
            </w:tcBorders>
          </w:tcPr>
          <w:p w:rsidR="00FE52F3" w:rsidRPr="006C0A77" w:rsidRDefault="00FE52F3" w:rsidP="00FE52F3">
            <w:pPr>
              <w:spacing w:before="40" w:after="40"/>
              <w:rPr>
                <w:rFonts w:cs="Arial"/>
                <w:color w:val="000000"/>
              </w:rPr>
            </w:pPr>
            <w:r>
              <w:rPr>
                <w:rFonts w:cs="Arial"/>
                <w:color w:val="000000"/>
              </w:rPr>
              <w:t>Work is continuing.</w:t>
            </w:r>
          </w:p>
        </w:tc>
        <w:tc>
          <w:tcPr>
            <w:tcW w:w="1843" w:type="dxa"/>
            <w:tcBorders>
              <w:top w:val="single" w:sz="4" w:space="0" w:color="auto"/>
              <w:bottom w:val="single" w:sz="4" w:space="0" w:color="auto"/>
            </w:tcBorders>
          </w:tcPr>
          <w:p w:rsidR="00FE52F3" w:rsidRDefault="00FE52F3" w:rsidP="00FE52F3">
            <w:pPr>
              <w:spacing w:before="40" w:after="40"/>
              <w:rPr>
                <w:rFonts w:cs="Arial"/>
                <w:color w:val="000000"/>
              </w:rPr>
            </w:pPr>
            <w:r w:rsidRPr="00B3742A">
              <w:rPr>
                <w:rFonts w:cs="Arial"/>
              </w:rPr>
              <w:t>To follow</w:t>
            </w:r>
          </w:p>
        </w:tc>
        <w:tc>
          <w:tcPr>
            <w:tcW w:w="1559" w:type="dxa"/>
            <w:tcBorders>
              <w:top w:val="single" w:sz="4" w:space="0" w:color="auto"/>
              <w:bottom w:val="single" w:sz="4" w:space="0" w:color="auto"/>
            </w:tcBorders>
          </w:tcPr>
          <w:p w:rsidR="00FE52F3" w:rsidRDefault="00FE52F3" w:rsidP="00FE52F3">
            <w:pPr>
              <w:spacing w:before="40" w:after="40"/>
              <w:rPr>
                <w:rFonts w:cs="Arial"/>
                <w:color w:val="000000"/>
              </w:rPr>
            </w:pPr>
          </w:p>
        </w:tc>
      </w:tr>
    </w:tbl>
    <w:p w:rsidR="00FE52F3" w:rsidRPr="00E511BF" w:rsidRDefault="00FE52F3" w:rsidP="00FE52F3"/>
    <w:sectPr w:rsidR="00FE52F3" w:rsidRPr="00E511BF" w:rsidSect="00FE52F3">
      <w:headerReference w:type="default" r:id="rId7"/>
      <w:footerReference w:type="default" r:id="rId8"/>
      <w:headerReference w:type="first" r:id="rId9"/>
      <w:footerReference w:type="first" r:id="rId10"/>
      <w:pgSz w:w="23814" w:h="16839" w:orient="landscape" w:code="8"/>
      <w:pgMar w:top="170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2F3" w:rsidRDefault="00FE52F3">
      <w:r>
        <w:separator/>
      </w:r>
    </w:p>
  </w:endnote>
  <w:endnote w:type="continuationSeparator" w:id="0">
    <w:p w:rsidR="00FE52F3" w:rsidRDefault="00FE5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2F3" w:rsidRPr="006C23E1" w:rsidRDefault="00FE52F3" w:rsidP="00FE52F3">
    <w:pPr>
      <w:pStyle w:val="Footer"/>
    </w:pPr>
    <w:r w:rsidRPr="002E4E5E">
      <w:rPr>
        <w:rFonts w:cs="Arial"/>
      </w:rPr>
      <w:t>*</w:t>
    </w:r>
    <w:r>
      <w:rPr>
        <w:rFonts w:cs="Arial"/>
      </w:rPr>
      <w:t xml:space="preserve"> </w:t>
    </w:r>
    <w:r w:rsidRPr="002E4E5E">
      <w:rPr>
        <w:rFonts w:cs="Arial"/>
        <w:sz w:val="20"/>
        <w:szCs w:val="20"/>
      </w:rPr>
      <w:t>Type of audit:</w:t>
    </w:r>
    <w:r>
      <w:rPr>
        <w:rFonts w:cs="Arial"/>
        <w:sz w:val="20"/>
        <w:szCs w:val="20"/>
      </w:rPr>
      <w:t xml:space="preserve"> In accordance with the explanation set out in the audit plan,</w:t>
    </w:r>
    <w:r w:rsidRPr="002E4E5E">
      <w:rPr>
        <w:rFonts w:cs="Arial"/>
        <w:sz w:val="20"/>
        <w:szCs w:val="20"/>
      </w:rPr>
      <w:t xml:space="preserve"> '1' is consultancy only; '2' is compliance testing only; '1+2' is a full risk and control evaluation; 'F' is follow-up testing</w:t>
    </w:r>
    <w:r>
      <w:rPr>
        <w:rFonts w:cs="Arial"/>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2F3" w:rsidRDefault="00FE52F3">
    <w:pPr>
      <w:pStyle w:val="Footer"/>
    </w:pPr>
    <w:r w:rsidRPr="002E4E5E">
      <w:rPr>
        <w:rFonts w:cs="Arial"/>
      </w:rPr>
      <w:t>*</w:t>
    </w:r>
    <w:r>
      <w:rPr>
        <w:rFonts w:cs="Arial"/>
      </w:rPr>
      <w:t xml:space="preserve"> </w:t>
    </w:r>
    <w:r w:rsidRPr="002E4E5E">
      <w:rPr>
        <w:rFonts w:cs="Arial"/>
        <w:sz w:val="20"/>
        <w:szCs w:val="20"/>
      </w:rPr>
      <w:t>Type of audit:</w:t>
    </w:r>
    <w:r>
      <w:rPr>
        <w:rFonts w:cs="Arial"/>
        <w:sz w:val="20"/>
        <w:szCs w:val="20"/>
      </w:rPr>
      <w:t xml:space="preserve"> In accordance with the explanation set out in the audit plan,</w:t>
    </w:r>
    <w:r w:rsidRPr="002E4E5E">
      <w:rPr>
        <w:rFonts w:cs="Arial"/>
        <w:sz w:val="20"/>
        <w:szCs w:val="20"/>
      </w:rPr>
      <w:t xml:space="preserve"> '1' is consultancy only; '2' is compliance testing only; '1+2' is a full risk and control evaluation; 'F' is follow-up testing</w:t>
    </w:r>
    <w:r>
      <w:rPr>
        <w:rFonts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2F3" w:rsidRDefault="00FE52F3">
      <w:r>
        <w:separator/>
      </w:r>
    </w:p>
  </w:footnote>
  <w:footnote w:type="continuationSeparator" w:id="0">
    <w:p w:rsidR="00FE52F3" w:rsidRDefault="00FE5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2F3" w:rsidRPr="006C23E1" w:rsidRDefault="00FE52F3" w:rsidP="00FE52F3">
    <w:pPr>
      <w:pStyle w:val="Header"/>
      <w:tabs>
        <w:tab w:val="clear" w:pos="4513"/>
        <w:tab w:val="clear" w:pos="9026"/>
        <w:tab w:val="left" w:pos="275"/>
        <w:tab w:val="right" w:pos="20934"/>
      </w:tabs>
      <w:rPr>
        <w:b/>
      </w:rPr>
    </w:pPr>
    <w:r w:rsidRPr="006C23E1">
      <w:rPr>
        <w:b/>
      </w:rPr>
      <w:tab/>
      <w:t>Final report on progress against the internal audit plan for 2018/19</w:t>
    </w:r>
    <w:r w:rsidRPr="006C23E1">
      <w:rPr>
        <w:b/>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2F3" w:rsidRPr="00146E1E" w:rsidRDefault="00FE52F3" w:rsidP="00FE52F3">
    <w:pPr>
      <w:pStyle w:val="Header"/>
      <w:tabs>
        <w:tab w:val="clear" w:pos="4513"/>
        <w:tab w:val="clear" w:pos="9026"/>
        <w:tab w:val="right" w:pos="20838"/>
      </w:tabs>
      <w:rPr>
        <w:b/>
        <w:sz w:val="28"/>
        <w:szCs w:val="28"/>
      </w:rPr>
    </w:pPr>
    <w:r>
      <w:rPr>
        <w:b/>
        <w:sz w:val="28"/>
        <w:szCs w:val="28"/>
      </w:rPr>
      <w:t>Final report on progress against the internal audit plan for 2018/19</w:t>
    </w:r>
    <w:r>
      <w:rPr>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4F2530"/>
    <w:multiLevelType w:val="hybridMultilevel"/>
    <w:tmpl w:val="C2E19979"/>
    <w:lvl w:ilvl="0" w:tplc="F62A6D3E">
      <w:start w:val="1"/>
      <w:numFmt w:val="ideographDigital"/>
      <w:lvlText w:val=""/>
      <w:lvlJc w:val="left"/>
    </w:lvl>
    <w:lvl w:ilvl="1" w:tplc="561C0274">
      <w:numFmt w:val="decimal"/>
      <w:lvlText w:val=""/>
      <w:lvlJc w:val="left"/>
    </w:lvl>
    <w:lvl w:ilvl="2" w:tplc="5C7A4976">
      <w:numFmt w:val="decimal"/>
      <w:lvlText w:val=""/>
      <w:lvlJc w:val="left"/>
    </w:lvl>
    <w:lvl w:ilvl="3" w:tplc="8A44C7F4">
      <w:numFmt w:val="decimal"/>
      <w:lvlText w:val=""/>
      <w:lvlJc w:val="left"/>
    </w:lvl>
    <w:lvl w:ilvl="4" w:tplc="5DB201CC">
      <w:numFmt w:val="decimal"/>
      <w:lvlText w:val=""/>
      <w:lvlJc w:val="left"/>
    </w:lvl>
    <w:lvl w:ilvl="5" w:tplc="45E4CF4E">
      <w:numFmt w:val="decimal"/>
      <w:lvlText w:val=""/>
      <w:lvlJc w:val="left"/>
    </w:lvl>
    <w:lvl w:ilvl="6" w:tplc="7D14F078">
      <w:numFmt w:val="decimal"/>
      <w:lvlText w:val=""/>
      <w:lvlJc w:val="left"/>
    </w:lvl>
    <w:lvl w:ilvl="7" w:tplc="B6C41A0E">
      <w:numFmt w:val="decimal"/>
      <w:lvlText w:val=""/>
      <w:lvlJc w:val="left"/>
    </w:lvl>
    <w:lvl w:ilvl="8" w:tplc="CFA81C26">
      <w:numFmt w:val="decimal"/>
      <w:lvlText w:val=""/>
      <w:lvlJc w:val="left"/>
    </w:lvl>
  </w:abstractNum>
  <w:abstractNum w:abstractNumId="1" w15:restartNumberingAfterBreak="0">
    <w:nsid w:val="A38705E6"/>
    <w:multiLevelType w:val="hybridMultilevel"/>
    <w:tmpl w:val="C5A6B8AD"/>
    <w:lvl w:ilvl="0" w:tplc="777EBE04">
      <w:start w:val="1"/>
      <w:numFmt w:val="ideographDigital"/>
      <w:lvlText w:val=""/>
      <w:lvlJc w:val="left"/>
    </w:lvl>
    <w:lvl w:ilvl="1" w:tplc="58BC762C">
      <w:numFmt w:val="decimal"/>
      <w:lvlText w:val=""/>
      <w:lvlJc w:val="left"/>
    </w:lvl>
    <w:lvl w:ilvl="2" w:tplc="1974F920">
      <w:numFmt w:val="decimal"/>
      <w:lvlText w:val=""/>
      <w:lvlJc w:val="left"/>
    </w:lvl>
    <w:lvl w:ilvl="3" w:tplc="C8FC21C0">
      <w:numFmt w:val="decimal"/>
      <w:lvlText w:val=""/>
      <w:lvlJc w:val="left"/>
    </w:lvl>
    <w:lvl w:ilvl="4" w:tplc="3A36AC3A">
      <w:numFmt w:val="decimal"/>
      <w:lvlText w:val=""/>
      <w:lvlJc w:val="left"/>
    </w:lvl>
    <w:lvl w:ilvl="5" w:tplc="A39AE044">
      <w:numFmt w:val="decimal"/>
      <w:lvlText w:val=""/>
      <w:lvlJc w:val="left"/>
    </w:lvl>
    <w:lvl w:ilvl="6" w:tplc="3EAA8178">
      <w:numFmt w:val="decimal"/>
      <w:lvlText w:val=""/>
      <w:lvlJc w:val="left"/>
    </w:lvl>
    <w:lvl w:ilvl="7" w:tplc="4D66C65E">
      <w:numFmt w:val="decimal"/>
      <w:lvlText w:val=""/>
      <w:lvlJc w:val="left"/>
    </w:lvl>
    <w:lvl w:ilvl="8" w:tplc="B80EA170">
      <w:numFmt w:val="decimal"/>
      <w:lvlText w:val=""/>
      <w:lvlJc w:val="left"/>
    </w:lvl>
  </w:abstractNum>
  <w:abstractNum w:abstractNumId="2" w15:restartNumberingAfterBreak="0">
    <w:nsid w:val="C9BB344A"/>
    <w:multiLevelType w:val="hybridMultilevel"/>
    <w:tmpl w:val="C760355A"/>
    <w:lvl w:ilvl="0" w:tplc="1CEA94F2">
      <w:start w:val="1"/>
      <w:numFmt w:val="ideographDigital"/>
      <w:lvlText w:val=""/>
      <w:lvlJc w:val="left"/>
    </w:lvl>
    <w:lvl w:ilvl="1" w:tplc="7554BD72">
      <w:numFmt w:val="decimal"/>
      <w:lvlText w:val=""/>
      <w:lvlJc w:val="left"/>
    </w:lvl>
    <w:lvl w:ilvl="2" w:tplc="6B7283EC">
      <w:numFmt w:val="decimal"/>
      <w:lvlText w:val=""/>
      <w:lvlJc w:val="left"/>
    </w:lvl>
    <w:lvl w:ilvl="3" w:tplc="7974FADA">
      <w:numFmt w:val="decimal"/>
      <w:lvlText w:val=""/>
      <w:lvlJc w:val="left"/>
    </w:lvl>
    <w:lvl w:ilvl="4" w:tplc="2302875A">
      <w:numFmt w:val="decimal"/>
      <w:lvlText w:val=""/>
      <w:lvlJc w:val="left"/>
    </w:lvl>
    <w:lvl w:ilvl="5" w:tplc="ECC03E7C">
      <w:numFmt w:val="decimal"/>
      <w:lvlText w:val=""/>
      <w:lvlJc w:val="left"/>
    </w:lvl>
    <w:lvl w:ilvl="6" w:tplc="AF4C997C">
      <w:numFmt w:val="decimal"/>
      <w:lvlText w:val=""/>
      <w:lvlJc w:val="left"/>
    </w:lvl>
    <w:lvl w:ilvl="7" w:tplc="95905EC0">
      <w:numFmt w:val="decimal"/>
      <w:lvlText w:val=""/>
      <w:lvlJc w:val="left"/>
    </w:lvl>
    <w:lvl w:ilvl="8" w:tplc="52D2A014">
      <w:numFmt w:val="decimal"/>
      <w:lvlText w:val=""/>
      <w:lvlJc w:val="left"/>
    </w:lvl>
  </w:abstractNum>
  <w:abstractNum w:abstractNumId="3" w15:restartNumberingAfterBreak="0">
    <w:nsid w:val="F509B20C"/>
    <w:multiLevelType w:val="hybridMultilevel"/>
    <w:tmpl w:val="48120C62"/>
    <w:lvl w:ilvl="0" w:tplc="5CFEE6E2">
      <w:start w:val="1"/>
      <w:numFmt w:val="ideographDigital"/>
      <w:lvlText w:val=""/>
      <w:lvlJc w:val="left"/>
    </w:lvl>
    <w:lvl w:ilvl="1" w:tplc="2C54D932">
      <w:numFmt w:val="decimal"/>
      <w:lvlText w:val=""/>
      <w:lvlJc w:val="left"/>
    </w:lvl>
    <w:lvl w:ilvl="2" w:tplc="CDC46EF2">
      <w:numFmt w:val="decimal"/>
      <w:lvlText w:val=""/>
      <w:lvlJc w:val="left"/>
    </w:lvl>
    <w:lvl w:ilvl="3" w:tplc="D2BC126E">
      <w:numFmt w:val="decimal"/>
      <w:lvlText w:val=""/>
      <w:lvlJc w:val="left"/>
    </w:lvl>
    <w:lvl w:ilvl="4" w:tplc="76CE42EA">
      <w:numFmt w:val="decimal"/>
      <w:lvlText w:val=""/>
      <w:lvlJc w:val="left"/>
    </w:lvl>
    <w:lvl w:ilvl="5" w:tplc="8872FFC4">
      <w:numFmt w:val="decimal"/>
      <w:lvlText w:val=""/>
      <w:lvlJc w:val="left"/>
    </w:lvl>
    <w:lvl w:ilvl="6" w:tplc="A8402C10">
      <w:numFmt w:val="decimal"/>
      <w:lvlText w:val=""/>
      <w:lvlJc w:val="left"/>
    </w:lvl>
    <w:lvl w:ilvl="7" w:tplc="AB1E15E2">
      <w:numFmt w:val="decimal"/>
      <w:lvlText w:val=""/>
      <w:lvlJc w:val="left"/>
    </w:lvl>
    <w:lvl w:ilvl="8" w:tplc="EF727D30">
      <w:numFmt w:val="decimal"/>
      <w:lvlText w:val=""/>
      <w:lvlJc w:val="left"/>
    </w:lvl>
  </w:abstractNum>
  <w:abstractNum w:abstractNumId="4" w15:restartNumberingAfterBreak="0">
    <w:nsid w:val="FFFFFF7C"/>
    <w:multiLevelType w:val="singleLevel"/>
    <w:tmpl w:val="C52CDE68"/>
    <w:lvl w:ilvl="0">
      <w:start w:val="1"/>
      <w:numFmt w:val="decimal"/>
      <w:lvlText w:val="%1."/>
      <w:lvlJc w:val="left"/>
      <w:pPr>
        <w:tabs>
          <w:tab w:val="num" w:pos="1492"/>
        </w:tabs>
        <w:ind w:left="1492" w:hanging="360"/>
      </w:pPr>
    </w:lvl>
  </w:abstractNum>
  <w:abstractNum w:abstractNumId="5" w15:restartNumberingAfterBreak="0">
    <w:nsid w:val="FFFFFF7D"/>
    <w:multiLevelType w:val="singleLevel"/>
    <w:tmpl w:val="260E5DF4"/>
    <w:lvl w:ilvl="0">
      <w:start w:val="1"/>
      <w:numFmt w:val="decimal"/>
      <w:lvlText w:val="%1."/>
      <w:lvlJc w:val="left"/>
      <w:pPr>
        <w:tabs>
          <w:tab w:val="num" w:pos="1209"/>
        </w:tabs>
        <w:ind w:left="1209" w:hanging="360"/>
      </w:pPr>
    </w:lvl>
  </w:abstractNum>
  <w:abstractNum w:abstractNumId="6" w15:restartNumberingAfterBreak="0">
    <w:nsid w:val="FFFFFF7E"/>
    <w:multiLevelType w:val="singleLevel"/>
    <w:tmpl w:val="46966CEC"/>
    <w:lvl w:ilvl="0">
      <w:start w:val="1"/>
      <w:numFmt w:val="decimal"/>
      <w:lvlText w:val="%1."/>
      <w:lvlJc w:val="left"/>
      <w:pPr>
        <w:tabs>
          <w:tab w:val="num" w:pos="926"/>
        </w:tabs>
        <w:ind w:left="926" w:hanging="360"/>
      </w:pPr>
    </w:lvl>
  </w:abstractNum>
  <w:abstractNum w:abstractNumId="7" w15:restartNumberingAfterBreak="0">
    <w:nsid w:val="FFFFFF7F"/>
    <w:multiLevelType w:val="singleLevel"/>
    <w:tmpl w:val="3E501740"/>
    <w:lvl w:ilvl="0">
      <w:start w:val="1"/>
      <w:numFmt w:val="decimal"/>
      <w:lvlText w:val="%1."/>
      <w:lvlJc w:val="left"/>
      <w:pPr>
        <w:tabs>
          <w:tab w:val="num" w:pos="643"/>
        </w:tabs>
        <w:ind w:left="643" w:hanging="360"/>
      </w:pPr>
    </w:lvl>
  </w:abstractNum>
  <w:abstractNum w:abstractNumId="8" w15:restartNumberingAfterBreak="0">
    <w:nsid w:val="FFFFFF80"/>
    <w:multiLevelType w:val="singleLevel"/>
    <w:tmpl w:val="C928830E"/>
    <w:lvl w:ilvl="0">
      <w:start w:val="1"/>
      <w:numFmt w:val="bullet"/>
      <w:lvlText w:val=""/>
      <w:lvlJc w:val="left"/>
      <w:pPr>
        <w:tabs>
          <w:tab w:val="num" w:pos="1492"/>
        </w:tabs>
        <w:ind w:left="1492" w:hanging="360"/>
      </w:pPr>
      <w:rPr>
        <w:rFonts w:ascii="Symbol" w:hAnsi="Symbol" w:hint="default"/>
      </w:rPr>
    </w:lvl>
  </w:abstractNum>
  <w:abstractNum w:abstractNumId="9" w15:restartNumberingAfterBreak="0">
    <w:nsid w:val="FFFFFF81"/>
    <w:multiLevelType w:val="singleLevel"/>
    <w:tmpl w:val="6DC6D42A"/>
    <w:lvl w:ilvl="0">
      <w:start w:val="1"/>
      <w:numFmt w:val="bullet"/>
      <w:lvlText w:val=""/>
      <w:lvlJc w:val="left"/>
      <w:pPr>
        <w:tabs>
          <w:tab w:val="num" w:pos="1209"/>
        </w:tabs>
        <w:ind w:left="1209" w:hanging="360"/>
      </w:pPr>
      <w:rPr>
        <w:rFonts w:ascii="Symbol" w:hAnsi="Symbol" w:hint="default"/>
      </w:rPr>
    </w:lvl>
  </w:abstractNum>
  <w:abstractNum w:abstractNumId="10" w15:restartNumberingAfterBreak="0">
    <w:nsid w:val="FFFFFF82"/>
    <w:multiLevelType w:val="singleLevel"/>
    <w:tmpl w:val="6B7C1560"/>
    <w:lvl w:ilvl="0">
      <w:start w:val="1"/>
      <w:numFmt w:val="bullet"/>
      <w:lvlText w:val=""/>
      <w:lvlJc w:val="left"/>
      <w:pPr>
        <w:tabs>
          <w:tab w:val="num" w:pos="926"/>
        </w:tabs>
        <w:ind w:left="926" w:hanging="360"/>
      </w:pPr>
      <w:rPr>
        <w:rFonts w:ascii="Symbol" w:hAnsi="Symbol" w:hint="default"/>
      </w:rPr>
    </w:lvl>
  </w:abstractNum>
  <w:abstractNum w:abstractNumId="11" w15:restartNumberingAfterBreak="0">
    <w:nsid w:val="FFFFFF83"/>
    <w:multiLevelType w:val="singleLevel"/>
    <w:tmpl w:val="20EA3994"/>
    <w:lvl w:ilvl="0">
      <w:start w:val="1"/>
      <w:numFmt w:val="bullet"/>
      <w:lvlText w:val=""/>
      <w:lvlJc w:val="left"/>
      <w:pPr>
        <w:tabs>
          <w:tab w:val="num" w:pos="643"/>
        </w:tabs>
        <w:ind w:left="643" w:hanging="360"/>
      </w:pPr>
      <w:rPr>
        <w:rFonts w:ascii="Symbol" w:hAnsi="Symbol" w:hint="default"/>
      </w:rPr>
    </w:lvl>
  </w:abstractNum>
  <w:abstractNum w:abstractNumId="12" w15:restartNumberingAfterBreak="0">
    <w:nsid w:val="FFFFFF89"/>
    <w:multiLevelType w:val="singleLevel"/>
    <w:tmpl w:val="08AAA42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2E52CA4"/>
    <w:multiLevelType w:val="multilevel"/>
    <w:tmpl w:val="976CB93E"/>
    <w:styleLink w:val="Ruthstandard"/>
    <w:lvl w:ilvl="0">
      <w:start w:val="1"/>
      <w:numFmt w:val="decimal"/>
      <w:lvlText w:val="%1."/>
      <w:lvlJc w:val="left"/>
      <w:pPr>
        <w:ind w:left="360" w:hanging="360"/>
      </w:pPr>
      <w:rPr>
        <w:rFonts w:ascii="Arial" w:hAnsi="Arial"/>
        <w:caps w:val="0"/>
        <w:smallCaps w:val="0"/>
        <w:strike w:val="0"/>
        <w:dstrike w:val="0"/>
        <w:vanish w:val="0"/>
        <w:sz w:val="28"/>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61A4062"/>
    <w:multiLevelType w:val="hybridMultilevel"/>
    <w:tmpl w:val="513AA548"/>
    <w:lvl w:ilvl="0" w:tplc="E6BE9708">
      <w:start w:val="1"/>
      <w:numFmt w:val="decimal"/>
      <w:lvlText w:val="%1."/>
      <w:lvlJc w:val="left"/>
      <w:pPr>
        <w:ind w:left="720" w:hanging="360"/>
      </w:pPr>
      <w:rPr>
        <w:rFonts w:ascii="Arial" w:hAnsi="Arial" w:hint="default"/>
        <w:b w:val="0"/>
        <w:i w:val="0"/>
        <w:caps w:val="0"/>
        <w:strike w:val="0"/>
        <w:dstrike w:val="0"/>
        <w:vanish w:val="0"/>
        <w:color w:val="auto"/>
        <w:sz w:val="24"/>
        <w:vertAlign w:val="baseline"/>
      </w:rPr>
    </w:lvl>
    <w:lvl w:ilvl="1" w:tplc="BCF243B6" w:tentative="1">
      <w:start w:val="1"/>
      <w:numFmt w:val="lowerLetter"/>
      <w:lvlText w:val="%2."/>
      <w:lvlJc w:val="left"/>
      <w:pPr>
        <w:ind w:left="1440" w:hanging="360"/>
      </w:pPr>
    </w:lvl>
    <w:lvl w:ilvl="2" w:tplc="F032349C" w:tentative="1">
      <w:start w:val="1"/>
      <w:numFmt w:val="lowerRoman"/>
      <w:lvlText w:val="%3."/>
      <w:lvlJc w:val="right"/>
      <w:pPr>
        <w:ind w:left="2160" w:hanging="180"/>
      </w:pPr>
    </w:lvl>
    <w:lvl w:ilvl="3" w:tplc="BB1E0FC0" w:tentative="1">
      <w:start w:val="1"/>
      <w:numFmt w:val="decimal"/>
      <w:lvlText w:val="%4."/>
      <w:lvlJc w:val="left"/>
      <w:pPr>
        <w:ind w:left="2880" w:hanging="360"/>
      </w:pPr>
    </w:lvl>
    <w:lvl w:ilvl="4" w:tplc="8CE24742" w:tentative="1">
      <w:start w:val="1"/>
      <w:numFmt w:val="lowerLetter"/>
      <w:lvlText w:val="%5."/>
      <w:lvlJc w:val="left"/>
      <w:pPr>
        <w:ind w:left="3600" w:hanging="360"/>
      </w:pPr>
    </w:lvl>
    <w:lvl w:ilvl="5" w:tplc="3F7CE2F2" w:tentative="1">
      <w:start w:val="1"/>
      <w:numFmt w:val="lowerRoman"/>
      <w:lvlText w:val="%6."/>
      <w:lvlJc w:val="right"/>
      <w:pPr>
        <w:ind w:left="4320" w:hanging="180"/>
      </w:pPr>
    </w:lvl>
    <w:lvl w:ilvl="6" w:tplc="F0A0F04E" w:tentative="1">
      <w:start w:val="1"/>
      <w:numFmt w:val="decimal"/>
      <w:lvlText w:val="%7."/>
      <w:lvlJc w:val="left"/>
      <w:pPr>
        <w:ind w:left="5040" w:hanging="360"/>
      </w:pPr>
    </w:lvl>
    <w:lvl w:ilvl="7" w:tplc="7076E42A" w:tentative="1">
      <w:start w:val="1"/>
      <w:numFmt w:val="lowerLetter"/>
      <w:lvlText w:val="%8."/>
      <w:lvlJc w:val="left"/>
      <w:pPr>
        <w:ind w:left="5760" w:hanging="360"/>
      </w:pPr>
    </w:lvl>
    <w:lvl w:ilvl="8" w:tplc="9D4848F6" w:tentative="1">
      <w:start w:val="1"/>
      <w:numFmt w:val="lowerRoman"/>
      <w:lvlText w:val="%9."/>
      <w:lvlJc w:val="right"/>
      <w:pPr>
        <w:ind w:left="6480" w:hanging="180"/>
      </w:pPr>
    </w:lvl>
  </w:abstractNum>
  <w:abstractNum w:abstractNumId="15" w15:restartNumberingAfterBreak="0">
    <w:nsid w:val="19DC4E83"/>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A4812F3"/>
    <w:multiLevelType w:val="hybridMultilevel"/>
    <w:tmpl w:val="4CAEF9A0"/>
    <w:lvl w:ilvl="0" w:tplc="18003AF2">
      <w:start w:val="1"/>
      <w:numFmt w:val="ideographDigital"/>
      <w:lvlText w:val=""/>
      <w:lvlJc w:val="left"/>
    </w:lvl>
    <w:lvl w:ilvl="1" w:tplc="DDBE4F26">
      <w:numFmt w:val="decimal"/>
      <w:lvlText w:val=""/>
      <w:lvlJc w:val="left"/>
    </w:lvl>
    <w:lvl w:ilvl="2" w:tplc="DF6CC528">
      <w:numFmt w:val="decimal"/>
      <w:lvlText w:val=""/>
      <w:lvlJc w:val="left"/>
    </w:lvl>
    <w:lvl w:ilvl="3" w:tplc="15DE3924">
      <w:numFmt w:val="decimal"/>
      <w:lvlText w:val=""/>
      <w:lvlJc w:val="left"/>
    </w:lvl>
    <w:lvl w:ilvl="4" w:tplc="9B56D01E">
      <w:numFmt w:val="decimal"/>
      <w:lvlText w:val=""/>
      <w:lvlJc w:val="left"/>
    </w:lvl>
    <w:lvl w:ilvl="5" w:tplc="8E2479CE">
      <w:numFmt w:val="decimal"/>
      <w:lvlText w:val=""/>
      <w:lvlJc w:val="left"/>
    </w:lvl>
    <w:lvl w:ilvl="6" w:tplc="407AF0EE">
      <w:numFmt w:val="decimal"/>
      <w:lvlText w:val=""/>
      <w:lvlJc w:val="left"/>
    </w:lvl>
    <w:lvl w:ilvl="7" w:tplc="87B833A8">
      <w:numFmt w:val="decimal"/>
      <w:lvlText w:val=""/>
      <w:lvlJc w:val="left"/>
    </w:lvl>
    <w:lvl w:ilvl="8" w:tplc="1696F706">
      <w:numFmt w:val="decimal"/>
      <w:lvlText w:val=""/>
      <w:lvlJc w:val="left"/>
    </w:lvl>
  </w:abstractNum>
  <w:abstractNum w:abstractNumId="17" w15:restartNumberingAfterBreak="0">
    <w:nsid w:val="31293341"/>
    <w:multiLevelType w:val="multilevel"/>
    <w:tmpl w:val="B426CB4E"/>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b w:val="0"/>
      </w:rPr>
    </w:lvl>
    <w:lvl w:ilvl="2">
      <w:start w:val="1"/>
      <w:numFmt w:val="bullet"/>
      <w:lvlText w:val=""/>
      <w:lvlJc w:val="left"/>
      <w:pPr>
        <w:tabs>
          <w:tab w:val="num" w:pos="1440"/>
        </w:tabs>
        <w:ind w:left="1440" w:hanging="720"/>
      </w:pPr>
      <w:rPr>
        <w:rFonts w:ascii="Symbol" w:hAnsi="Symbol"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373A0933"/>
    <w:multiLevelType w:val="hybridMultilevel"/>
    <w:tmpl w:val="AA0CF2E3"/>
    <w:lvl w:ilvl="0" w:tplc="13A058FE">
      <w:start w:val="1"/>
      <w:numFmt w:val="ideographDigital"/>
      <w:lvlText w:val=""/>
      <w:lvlJc w:val="left"/>
    </w:lvl>
    <w:lvl w:ilvl="1" w:tplc="644C2D7A">
      <w:numFmt w:val="decimal"/>
      <w:lvlText w:val=""/>
      <w:lvlJc w:val="left"/>
    </w:lvl>
    <w:lvl w:ilvl="2" w:tplc="F020B6B2">
      <w:numFmt w:val="decimal"/>
      <w:lvlText w:val=""/>
      <w:lvlJc w:val="left"/>
    </w:lvl>
    <w:lvl w:ilvl="3" w:tplc="45C4D5EA">
      <w:numFmt w:val="decimal"/>
      <w:lvlText w:val=""/>
      <w:lvlJc w:val="left"/>
    </w:lvl>
    <w:lvl w:ilvl="4" w:tplc="F8BE4A30">
      <w:numFmt w:val="decimal"/>
      <w:lvlText w:val=""/>
      <w:lvlJc w:val="left"/>
    </w:lvl>
    <w:lvl w:ilvl="5" w:tplc="8FE4C5B2">
      <w:numFmt w:val="decimal"/>
      <w:lvlText w:val=""/>
      <w:lvlJc w:val="left"/>
    </w:lvl>
    <w:lvl w:ilvl="6" w:tplc="F7621A28">
      <w:numFmt w:val="decimal"/>
      <w:lvlText w:val=""/>
      <w:lvlJc w:val="left"/>
    </w:lvl>
    <w:lvl w:ilvl="7" w:tplc="F63A9B74">
      <w:numFmt w:val="decimal"/>
      <w:lvlText w:val=""/>
      <w:lvlJc w:val="left"/>
    </w:lvl>
    <w:lvl w:ilvl="8" w:tplc="1F5EBC04">
      <w:numFmt w:val="decimal"/>
      <w:lvlText w:val=""/>
      <w:lvlJc w:val="left"/>
    </w:lvl>
  </w:abstractNum>
  <w:abstractNum w:abstractNumId="19" w15:restartNumberingAfterBreak="0">
    <w:nsid w:val="43EB58E9"/>
    <w:multiLevelType w:val="hybridMultilevel"/>
    <w:tmpl w:val="D0A85866"/>
    <w:lvl w:ilvl="0" w:tplc="5C940FE8">
      <w:start w:val="1"/>
      <w:numFmt w:val="bullet"/>
      <w:pStyle w:val="R6sub-bullet"/>
      <w:lvlText w:val="˗"/>
      <w:lvlJc w:val="left"/>
      <w:pPr>
        <w:ind w:left="2083" w:hanging="360"/>
      </w:pPr>
      <w:rPr>
        <w:rFonts w:ascii="Arial" w:hAnsi="Arial" w:hint="default"/>
      </w:rPr>
    </w:lvl>
    <w:lvl w:ilvl="1" w:tplc="A0F21452" w:tentative="1">
      <w:start w:val="1"/>
      <w:numFmt w:val="bullet"/>
      <w:lvlText w:val="o"/>
      <w:lvlJc w:val="left"/>
      <w:pPr>
        <w:ind w:left="2803" w:hanging="360"/>
      </w:pPr>
      <w:rPr>
        <w:rFonts w:ascii="Courier New" w:hAnsi="Courier New" w:cs="Courier New" w:hint="default"/>
      </w:rPr>
    </w:lvl>
    <w:lvl w:ilvl="2" w:tplc="ED80D19C" w:tentative="1">
      <w:start w:val="1"/>
      <w:numFmt w:val="bullet"/>
      <w:lvlText w:val=""/>
      <w:lvlJc w:val="left"/>
      <w:pPr>
        <w:ind w:left="3523" w:hanging="360"/>
      </w:pPr>
      <w:rPr>
        <w:rFonts w:ascii="Wingdings" w:hAnsi="Wingdings" w:hint="default"/>
      </w:rPr>
    </w:lvl>
    <w:lvl w:ilvl="3" w:tplc="D6007B32" w:tentative="1">
      <w:start w:val="1"/>
      <w:numFmt w:val="bullet"/>
      <w:lvlText w:val=""/>
      <w:lvlJc w:val="left"/>
      <w:pPr>
        <w:ind w:left="4243" w:hanging="360"/>
      </w:pPr>
      <w:rPr>
        <w:rFonts w:ascii="Symbol" w:hAnsi="Symbol" w:hint="default"/>
      </w:rPr>
    </w:lvl>
    <w:lvl w:ilvl="4" w:tplc="ADEA7830" w:tentative="1">
      <w:start w:val="1"/>
      <w:numFmt w:val="bullet"/>
      <w:lvlText w:val="o"/>
      <w:lvlJc w:val="left"/>
      <w:pPr>
        <w:ind w:left="4963" w:hanging="360"/>
      </w:pPr>
      <w:rPr>
        <w:rFonts w:ascii="Courier New" w:hAnsi="Courier New" w:cs="Courier New" w:hint="default"/>
      </w:rPr>
    </w:lvl>
    <w:lvl w:ilvl="5" w:tplc="38C8D986" w:tentative="1">
      <w:start w:val="1"/>
      <w:numFmt w:val="bullet"/>
      <w:lvlText w:val=""/>
      <w:lvlJc w:val="left"/>
      <w:pPr>
        <w:ind w:left="5683" w:hanging="360"/>
      </w:pPr>
      <w:rPr>
        <w:rFonts w:ascii="Wingdings" w:hAnsi="Wingdings" w:hint="default"/>
      </w:rPr>
    </w:lvl>
    <w:lvl w:ilvl="6" w:tplc="76B8E734" w:tentative="1">
      <w:start w:val="1"/>
      <w:numFmt w:val="bullet"/>
      <w:lvlText w:val=""/>
      <w:lvlJc w:val="left"/>
      <w:pPr>
        <w:ind w:left="6403" w:hanging="360"/>
      </w:pPr>
      <w:rPr>
        <w:rFonts w:ascii="Symbol" w:hAnsi="Symbol" w:hint="default"/>
      </w:rPr>
    </w:lvl>
    <w:lvl w:ilvl="7" w:tplc="7570DC90" w:tentative="1">
      <w:start w:val="1"/>
      <w:numFmt w:val="bullet"/>
      <w:lvlText w:val="o"/>
      <w:lvlJc w:val="left"/>
      <w:pPr>
        <w:ind w:left="7123" w:hanging="360"/>
      </w:pPr>
      <w:rPr>
        <w:rFonts w:ascii="Courier New" w:hAnsi="Courier New" w:cs="Courier New" w:hint="default"/>
      </w:rPr>
    </w:lvl>
    <w:lvl w:ilvl="8" w:tplc="3A0A1130" w:tentative="1">
      <w:start w:val="1"/>
      <w:numFmt w:val="bullet"/>
      <w:lvlText w:val=""/>
      <w:lvlJc w:val="left"/>
      <w:pPr>
        <w:ind w:left="7843" w:hanging="360"/>
      </w:pPr>
      <w:rPr>
        <w:rFonts w:ascii="Wingdings" w:hAnsi="Wingdings" w:hint="default"/>
      </w:rPr>
    </w:lvl>
  </w:abstractNum>
  <w:abstractNum w:abstractNumId="20" w15:restartNumberingAfterBreak="0">
    <w:nsid w:val="45A92998"/>
    <w:multiLevelType w:val="multilevel"/>
    <w:tmpl w:val="CD002954"/>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1" w15:restartNumberingAfterBreak="0">
    <w:nsid w:val="47C75BDA"/>
    <w:multiLevelType w:val="hybridMultilevel"/>
    <w:tmpl w:val="8B1E8F12"/>
    <w:lvl w:ilvl="0" w:tplc="F60E2020">
      <w:start w:val="1"/>
      <w:numFmt w:val="bullet"/>
      <w:pStyle w:val="R5bullet"/>
      <w:lvlText w:val=""/>
      <w:lvlJc w:val="left"/>
      <w:pPr>
        <w:ind w:left="1440" w:hanging="360"/>
      </w:pPr>
      <w:rPr>
        <w:rFonts w:ascii="Symbol" w:hAnsi="Symbol" w:hint="default"/>
      </w:rPr>
    </w:lvl>
    <w:lvl w:ilvl="1" w:tplc="C92E937A" w:tentative="1">
      <w:start w:val="1"/>
      <w:numFmt w:val="bullet"/>
      <w:lvlText w:val="o"/>
      <w:lvlJc w:val="left"/>
      <w:pPr>
        <w:ind w:left="2160" w:hanging="360"/>
      </w:pPr>
      <w:rPr>
        <w:rFonts w:ascii="Courier New" w:hAnsi="Courier New" w:cs="Courier New" w:hint="default"/>
      </w:rPr>
    </w:lvl>
    <w:lvl w:ilvl="2" w:tplc="44201560" w:tentative="1">
      <w:start w:val="1"/>
      <w:numFmt w:val="bullet"/>
      <w:lvlText w:val=""/>
      <w:lvlJc w:val="left"/>
      <w:pPr>
        <w:ind w:left="2880" w:hanging="360"/>
      </w:pPr>
      <w:rPr>
        <w:rFonts w:ascii="Wingdings" w:hAnsi="Wingdings" w:hint="default"/>
      </w:rPr>
    </w:lvl>
    <w:lvl w:ilvl="3" w:tplc="4902445C" w:tentative="1">
      <w:start w:val="1"/>
      <w:numFmt w:val="bullet"/>
      <w:lvlText w:val=""/>
      <w:lvlJc w:val="left"/>
      <w:pPr>
        <w:ind w:left="3600" w:hanging="360"/>
      </w:pPr>
      <w:rPr>
        <w:rFonts w:ascii="Symbol" w:hAnsi="Symbol" w:hint="default"/>
      </w:rPr>
    </w:lvl>
    <w:lvl w:ilvl="4" w:tplc="D4FA21F6" w:tentative="1">
      <w:start w:val="1"/>
      <w:numFmt w:val="bullet"/>
      <w:lvlText w:val="o"/>
      <w:lvlJc w:val="left"/>
      <w:pPr>
        <w:ind w:left="4320" w:hanging="360"/>
      </w:pPr>
      <w:rPr>
        <w:rFonts w:ascii="Courier New" w:hAnsi="Courier New" w:cs="Courier New" w:hint="default"/>
      </w:rPr>
    </w:lvl>
    <w:lvl w:ilvl="5" w:tplc="65781486" w:tentative="1">
      <w:start w:val="1"/>
      <w:numFmt w:val="bullet"/>
      <w:lvlText w:val=""/>
      <w:lvlJc w:val="left"/>
      <w:pPr>
        <w:ind w:left="5040" w:hanging="360"/>
      </w:pPr>
      <w:rPr>
        <w:rFonts w:ascii="Wingdings" w:hAnsi="Wingdings" w:hint="default"/>
      </w:rPr>
    </w:lvl>
    <w:lvl w:ilvl="6" w:tplc="9B4653BE" w:tentative="1">
      <w:start w:val="1"/>
      <w:numFmt w:val="bullet"/>
      <w:lvlText w:val=""/>
      <w:lvlJc w:val="left"/>
      <w:pPr>
        <w:ind w:left="5760" w:hanging="360"/>
      </w:pPr>
      <w:rPr>
        <w:rFonts w:ascii="Symbol" w:hAnsi="Symbol" w:hint="default"/>
      </w:rPr>
    </w:lvl>
    <w:lvl w:ilvl="7" w:tplc="2FD69442" w:tentative="1">
      <w:start w:val="1"/>
      <w:numFmt w:val="bullet"/>
      <w:lvlText w:val="o"/>
      <w:lvlJc w:val="left"/>
      <w:pPr>
        <w:ind w:left="6480" w:hanging="360"/>
      </w:pPr>
      <w:rPr>
        <w:rFonts w:ascii="Courier New" w:hAnsi="Courier New" w:cs="Courier New" w:hint="default"/>
      </w:rPr>
    </w:lvl>
    <w:lvl w:ilvl="8" w:tplc="151655CA" w:tentative="1">
      <w:start w:val="1"/>
      <w:numFmt w:val="bullet"/>
      <w:lvlText w:val=""/>
      <w:lvlJc w:val="left"/>
      <w:pPr>
        <w:ind w:left="7200" w:hanging="360"/>
      </w:pPr>
      <w:rPr>
        <w:rFonts w:ascii="Wingdings" w:hAnsi="Wingdings" w:hint="default"/>
      </w:rPr>
    </w:lvl>
  </w:abstractNum>
  <w:abstractNum w:abstractNumId="22" w15:restartNumberingAfterBreak="0">
    <w:nsid w:val="48C45CB9"/>
    <w:multiLevelType w:val="multilevel"/>
    <w:tmpl w:val="18D61632"/>
    <w:lvl w:ilvl="0">
      <w:start w:val="1"/>
      <w:numFmt w:val="decimal"/>
      <w:lvlText w:val="%1."/>
      <w:lvlJc w:val="left"/>
      <w:pPr>
        <w:ind w:left="284" w:firstLine="76"/>
      </w:pPr>
      <w:rPr>
        <w:rFonts w:hint="default"/>
      </w:rPr>
    </w:lvl>
    <w:lvl w:ilvl="1">
      <w:start w:val="1"/>
      <w:numFmt w:val="decimal"/>
      <w:isLgl/>
      <w:lvlText w:val="%1.%2"/>
      <w:lvlJc w:val="left"/>
      <w:pPr>
        <w:ind w:left="720" w:hanging="663"/>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2457781"/>
    <w:multiLevelType w:val="hybridMultilevel"/>
    <w:tmpl w:val="B02E4626"/>
    <w:lvl w:ilvl="0" w:tplc="FDEAA122">
      <w:start w:val="1"/>
      <w:numFmt w:val="bullet"/>
      <w:lvlText w:val=""/>
      <w:lvlJc w:val="left"/>
      <w:pPr>
        <w:ind w:left="1492" w:hanging="360"/>
      </w:pPr>
      <w:rPr>
        <w:rFonts w:ascii="Symbol" w:hAnsi="Symbol" w:hint="default"/>
      </w:rPr>
    </w:lvl>
    <w:lvl w:ilvl="1" w:tplc="3CD2B128" w:tentative="1">
      <w:start w:val="1"/>
      <w:numFmt w:val="bullet"/>
      <w:lvlText w:val="o"/>
      <w:lvlJc w:val="left"/>
      <w:pPr>
        <w:ind w:left="2212" w:hanging="360"/>
      </w:pPr>
      <w:rPr>
        <w:rFonts w:ascii="Courier New" w:hAnsi="Courier New" w:cs="Courier New" w:hint="default"/>
      </w:rPr>
    </w:lvl>
    <w:lvl w:ilvl="2" w:tplc="CB7E1804" w:tentative="1">
      <w:start w:val="1"/>
      <w:numFmt w:val="bullet"/>
      <w:lvlText w:val=""/>
      <w:lvlJc w:val="left"/>
      <w:pPr>
        <w:ind w:left="2932" w:hanging="360"/>
      </w:pPr>
      <w:rPr>
        <w:rFonts w:ascii="Wingdings" w:hAnsi="Wingdings" w:hint="default"/>
      </w:rPr>
    </w:lvl>
    <w:lvl w:ilvl="3" w:tplc="C7D02E92" w:tentative="1">
      <w:start w:val="1"/>
      <w:numFmt w:val="bullet"/>
      <w:lvlText w:val=""/>
      <w:lvlJc w:val="left"/>
      <w:pPr>
        <w:ind w:left="3652" w:hanging="360"/>
      </w:pPr>
      <w:rPr>
        <w:rFonts w:ascii="Symbol" w:hAnsi="Symbol" w:hint="default"/>
      </w:rPr>
    </w:lvl>
    <w:lvl w:ilvl="4" w:tplc="EA36D4B8" w:tentative="1">
      <w:start w:val="1"/>
      <w:numFmt w:val="bullet"/>
      <w:lvlText w:val="o"/>
      <w:lvlJc w:val="left"/>
      <w:pPr>
        <w:ind w:left="4372" w:hanging="360"/>
      </w:pPr>
      <w:rPr>
        <w:rFonts w:ascii="Courier New" w:hAnsi="Courier New" w:cs="Courier New" w:hint="default"/>
      </w:rPr>
    </w:lvl>
    <w:lvl w:ilvl="5" w:tplc="153C22F2" w:tentative="1">
      <w:start w:val="1"/>
      <w:numFmt w:val="bullet"/>
      <w:lvlText w:val=""/>
      <w:lvlJc w:val="left"/>
      <w:pPr>
        <w:ind w:left="5092" w:hanging="360"/>
      </w:pPr>
      <w:rPr>
        <w:rFonts w:ascii="Wingdings" w:hAnsi="Wingdings" w:hint="default"/>
      </w:rPr>
    </w:lvl>
    <w:lvl w:ilvl="6" w:tplc="0B703B00" w:tentative="1">
      <w:start w:val="1"/>
      <w:numFmt w:val="bullet"/>
      <w:lvlText w:val=""/>
      <w:lvlJc w:val="left"/>
      <w:pPr>
        <w:ind w:left="5812" w:hanging="360"/>
      </w:pPr>
      <w:rPr>
        <w:rFonts w:ascii="Symbol" w:hAnsi="Symbol" w:hint="default"/>
      </w:rPr>
    </w:lvl>
    <w:lvl w:ilvl="7" w:tplc="BA34D36A" w:tentative="1">
      <w:start w:val="1"/>
      <w:numFmt w:val="bullet"/>
      <w:lvlText w:val="o"/>
      <w:lvlJc w:val="left"/>
      <w:pPr>
        <w:ind w:left="6532" w:hanging="360"/>
      </w:pPr>
      <w:rPr>
        <w:rFonts w:ascii="Courier New" w:hAnsi="Courier New" w:cs="Courier New" w:hint="default"/>
      </w:rPr>
    </w:lvl>
    <w:lvl w:ilvl="8" w:tplc="1F86B5E2" w:tentative="1">
      <w:start w:val="1"/>
      <w:numFmt w:val="bullet"/>
      <w:lvlText w:val=""/>
      <w:lvlJc w:val="left"/>
      <w:pPr>
        <w:ind w:left="7252" w:hanging="360"/>
      </w:pPr>
      <w:rPr>
        <w:rFonts w:ascii="Wingdings" w:hAnsi="Wingdings" w:hint="default"/>
      </w:rPr>
    </w:lvl>
  </w:abstractNum>
  <w:abstractNum w:abstractNumId="24" w15:restartNumberingAfterBreak="0">
    <w:nsid w:val="52B23514"/>
    <w:multiLevelType w:val="multilevel"/>
    <w:tmpl w:val="B762B1D6"/>
    <w:lvl w:ilvl="0">
      <w:start w:val="1"/>
      <w:numFmt w:val="decimal"/>
      <w:pStyle w:val="ListParagraph"/>
      <w:lvlText w:val="%1"/>
      <w:lvlJc w:val="left"/>
      <w:pPr>
        <w:ind w:left="360" w:hanging="360"/>
      </w:pPr>
      <w:rPr>
        <w:rFonts w:ascii="Arial" w:hAnsi="Arial" w:cs="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360"/>
      </w:pPr>
      <w:rPr>
        <w:rFonts w:ascii="Arial" w:hAnsi="Arial"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69536897"/>
    <w:multiLevelType w:val="multilevel"/>
    <w:tmpl w:val="A8D6C1F2"/>
    <w:lvl w:ilvl="0">
      <w:start w:val="1"/>
      <w:numFmt w:val="decimal"/>
      <w:pStyle w:val="R1heading"/>
      <w:lvlText w:val="%1"/>
      <w:lvlJc w:val="left"/>
      <w:pPr>
        <w:ind w:left="567" w:hanging="567"/>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R3paragraph"/>
      <w:lvlText w:val="%1.%2"/>
      <w:lvlJc w:val="left"/>
      <w:pPr>
        <w:ind w:left="851" w:hanging="426"/>
      </w:pPr>
      <w:rPr>
        <w:rFonts w:ascii="Arial" w:hAnsi="Arial" w:hint="default"/>
        <w:b w:val="0"/>
        <w:i w:val="0"/>
        <w:caps w:val="0"/>
        <w:strike w:val="0"/>
        <w:dstrike w:val="0"/>
        <w:vanish w:val="0"/>
        <w:color w:val="auto"/>
        <w:sz w:val="24"/>
        <w:vertAlign w:val="baseline"/>
      </w:rPr>
    </w:lvl>
    <w:lvl w:ilvl="2">
      <w:start w:val="1"/>
      <w:numFmt w:val="lowerRoman"/>
      <w:pStyle w:val="R7thirdlevelparagraph"/>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AE2105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CAE6F36"/>
    <w:multiLevelType w:val="multilevel"/>
    <w:tmpl w:val="6F522544"/>
    <w:styleLink w:val="Style1"/>
    <w:lvl w:ilvl="0">
      <w:start w:val="1"/>
      <w:numFmt w:val="decimal"/>
      <w:lvlText w:val="%1."/>
      <w:lvlJc w:val="left"/>
      <w:pPr>
        <w:ind w:left="425" w:hanging="425"/>
      </w:pPr>
      <w:rPr>
        <w:rFonts w:ascii="Arial" w:hAnsi="Arial"/>
        <w:b w:val="0"/>
        <w:i w:val="0"/>
        <w:caps w:val="0"/>
        <w:smallCaps w:val="0"/>
        <w:strike w:val="0"/>
        <w:dstrike w:val="0"/>
        <w:vanish w:val="0"/>
        <w:color w:val="auto"/>
        <w:sz w:val="24"/>
        <w:szCs w:val="28"/>
        <w:vertAlign w:val="baseline"/>
      </w:rPr>
    </w:lvl>
    <w:lvl w:ilvl="1">
      <w:start w:val="1"/>
      <w:numFmt w:val="decimal"/>
      <w:lvlText w:val="%1.%2"/>
      <w:lvlJc w:val="left"/>
      <w:pPr>
        <w:ind w:left="851" w:hanging="426"/>
      </w:pPr>
      <w:rPr>
        <w:rFonts w:ascii="Arial" w:hAnsi="Arial" w:hint="default"/>
        <w:b w:val="0"/>
        <w:i w:val="0"/>
        <w:caps w:val="0"/>
        <w:strike w:val="0"/>
        <w:dstrike w:val="0"/>
        <w:vanish w:val="0"/>
        <w:color w:val="auto"/>
        <w:sz w:val="24"/>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F25065B"/>
    <w:multiLevelType w:val="hybridMultilevel"/>
    <w:tmpl w:val="0F56D0A2"/>
    <w:lvl w:ilvl="0" w:tplc="AEB858A6">
      <w:start w:val="1"/>
      <w:numFmt w:val="bullet"/>
      <w:lvlText w:val=""/>
      <w:lvlJc w:val="left"/>
      <w:pPr>
        <w:ind w:left="1571" w:hanging="360"/>
      </w:pPr>
      <w:rPr>
        <w:rFonts w:ascii="Symbol" w:hAnsi="Symbol" w:hint="default"/>
      </w:rPr>
    </w:lvl>
    <w:lvl w:ilvl="1" w:tplc="3EDA98C2" w:tentative="1">
      <w:start w:val="1"/>
      <w:numFmt w:val="bullet"/>
      <w:lvlText w:val="o"/>
      <w:lvlJc w:val="left"/>
      <w:pPr>
        <w:ind w:left="2291" w:hanging="360"/>
      </w:pPr>
      <w:rPr>
        <w:rFonts w:ascii="Courier New" w:hAnsi="Courier New" w:cs="Courier New" w:hint="default"/>
      </w:rPr>
    </w:lvl>
    <w:lvl w:ilvl="2" w:tplc="DECCB864" w:tentative="1">
      <w:start w:val="1"/>
      <w:numFmt w:val="bullet"/>
      <w:lvlText w:val=""/>
      <w:lvlJc w:val="left"/>
      <w:pPr>
        <w:ind w:left="3011" w:hanging="360"/>
      </w:pPr>
      <w:rPr>
        <w:rFonts w:ascii="Wingdings" w:hAnsi="Wingdings" w:hint="default"/>
      </w:rPr>
    </w:lvl>
    <w:lvl w:ilvl="3" w:tplc="4900D840" w:tentative="1">
      <w:start w:val="1"/>
      <w:numFmt w:val="bullet"/>
      <w:lvlText w:val=""/>
      <w:lvlJc w:val="left"/>
      <w:pPr>
        <w:ind w:left="3731" w:hanging="360"/>
      </w:pPr>
      <w:rPr>
        <w:rFonts w:ascii="Symbol" w:hAnsi="Symbol" w:hint="default"/>
      </w:rPr>
    </w:lvl>
    <w:lvl w:ilvl="4" w:tplc="B5668F12" w:tentative="1">
      <w:start w:val="1"/>
      <w:numFmt w:val="bullet"/>
      <w:lvlText w:val="o"/>
      <w:lvlJc w:val="left"/>
      <w:pPr>
        <w:ind w:left="4451" w:hanging="360"/>
      </w:pPr>
      <w:rPr>
        <w:rFonts w:ascii="Courier New" w:hAnsi="Courier New" w:cs="Courier New" w:hint="default"/>
      </w:rPr>
    </w:lvl>
    <w:lvl w:ilvl="5" w:tplc="44341380" w:tentative="1">
      <w:start w:val="1"/>
      <w:numFmt w:val="bullet"/>
      <w:lvlText w:val=""/>
      <w:lvlJc w:val="left"/>
      <w:pPr>
        <w:ind w:left="5171" w:hanging="360"/>
      </w:pPr>
      <w:rPr>
        <w:rFonts w:ascii="Wingdings" w:hAnsi="Wingdings" w:hint="default"/>
      </w:rPr>
    </w:lvl>
    <w:lvl w:ilvl="6" w:tplc="7CBCC604" w:tentative="1">
      <w:start w:val="1"/>
      <w:numFmt w:val="bullet"/>
      <w:lvlText w:val=""/>
      <w:lvlJc w:val="left"/>
      <w:pPr>
        <w:ind w:left="5891" w:hanging="360"/>
      </w:pPr>
      <w:rPr>
        <w:rFonts w:ascii="Symbol" w:hAnsi="Symbol" w:hint="default"/>
      </w:rPr>
    </w:lvl>
    <w:lvl w:ilvl="7" w:tplc="2F44B4AC" w:tentative="1">
      <w:start w:val="1"/>
      <w:numFmt w:val="bullet"/>
      <w:lvlText w:val="o"/>
      <w:lvlJc w:val="left"/>
      <w:pPr>
        <w:ind w:left="6611" w:hanging="360"/>
      </w:pPr>
      <w:rPr>
        <w:rFonts w:ascii="Courier New" w:hAnsi="Courier New" w:cs="Courier New" w:hint="default"/>
      </w:rPr>
    </w:lvl>
    <w:lvl w:ilvl="8" w:tplc="9E165004" w:tentative="1">
      <w:start w:val="1"/>
      <w:numFmt w:val="bullet"/>
      <w:lvlText w:val=""/>
      <w:lvlJc w:val="left"/>
      <w:pPr>
        <w:ind w:left="7331" w:hanging="360"/>
      </w:pPr>
      <w:rPr>
        <w:rFonts w:ascii="Wingdings" w:hAnsi="Wingdings" w:hint="default"/>
      </w:rPr>
    </w:lvl>
  </w:abstractNum>
  <w:abstractNum w:abstractNumId="29" w15:restartNumberingAfterBreak="0">
    <w:nsid w:val="7FF35EF6"/>
    <w:multiLevelType w:val="multilevel"/>
    <w:tmpl w:val="C73CFDD0"/>
    <w:lvl w:ilvl="0">
      <w:start w:val="1"/>
      <w:numFmt w:val="decimal"/>
      <w:lvlText w:val="%1."/>
      <w:lvlJc w:val="left"/>
      <w:pPr>
        <w:ind w:left="425" w:hanging="425"/>
      </w:pPr>
      <w:rPr>
        <w:rFonts w:ascii="Arial" w:hAnsi="Arial" w:hint="default"/>
        <w:b w:val="0"/>
        <w:i w:val="0"/>
        <w:caps w:val="0"/>
        <w:smallCaps w:val="0"/>
        <w:strike w:val="0"/>
        <w:dstrike w:val="0"/>
        <w:vanish w:val="0"/>
        <w:color w:val="auto"/>
        <w:sz w:val="24"/>
        <w:szCs w:val="28"/>
        <w:vertAlign w:val="baseline"/>
      </w:rPr>
    </w:lvl>
    <w:lvl w:ilvl="1">
      <w:start w:val="1"/>
      <w:numFmt w:val="decimal"/>
      <w:lvlText w:val="%1.%2"/>
      <w:lvlJc w:val="left"/>
      <w:pPr>
        <w:ind w:left="567" w:hanging="567"/>
      </w:pPr>
      <w:rPr>
        <w:rFonts w:ascii="Arial" w:hAnsi="Arial" w:hint="default"/>
        <w:b w:val="0"/>
        <w:i w:val="0"/>
        <w:caps w:val="0"/>
        <w:strike w:val="0"/>
        <w:dstrike w:val="0"/>
        <w:vanish w:val="0"/>
        <w:color w:val="auto"/>
        <w:sz w:val="24"/>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2"/>
  </w:num>
  <w:num w:numId="3">
    <w:abstractNumId w:val="25"/>
  </w:num>
  <w:num w:numId="4">
    <w:abstractNumId w:val="11"/>
  </w:num>
  <w:num w:numId="5">
    <w:abstractNumId w:val="10"/>
  </w:num>
  <w:num w:numId="6">
    <w:abstractNumId w:val="9"/>
  </w:num>
  <w:num w:numId="7">
    <w:abstractNumId w:val="8"/>
  </w:num>
  <w:num w:numId="8">
    <w:abstractNumId w:val="7"/>
  </w:num>
  <w:num w:numId="9">
    <w:abstractNumId w:val="6"/>
  </w:num>
  <w:num w:numId="10">
    <w:abstractNumId w:val="5"/>
  </w:num>
  <w:num w:numId="11">
    <w:abstractNumId w:val="4"/>
  </w:num>
  <w:num w:numId="12">
    <w:abstractNumId w:val="14"/>
  </w:num>
  <w:num w:numId="13">
    <w:abstractNumId w:val="27"/>
  </w:num>
  <w:num w:numId="14">
    <w:abstractNumId w:val="29"/>
  </w:num>
  <w:num w:numId="15">
    <w:abstractNumId w:val="21"/>
  </w:num>
  <w:num w:numId="16">
    <w:abstractNumId w:val="25"/>
    <w:lvlOverride w:ilvl="0">
      <w:lvl w:ilvl="0">
        <w:start w:val="1"/>
        <w:numFmt w:val="decimal"/>
        <w:pStyle w:val="R1heading"/>
        <w:lvlText w:val="%1."/>
        <w:lvlJc w:val="left"/>
        <w:pPr>
          <w:ind w:left="567"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Override>
    <w:lvlOverride w:ilvl="1">
      <w:lvl w:ilvl="1">
        <w:start w:val="1"/>
        <w:numFmt w:val="decimal"/>
        <w:pStyle w:val="R3paragraph"/>
        <w:lvlText w:val="%1.%2"/>
        <w:lvlJc w:val="left"/>
        <w:pPr>
          <w:ind w:left="567" w:hanging="567"/>
        </w:pPr>
        <w:rPr>
          <w:rFonts w:ascii="Arial" w:hAnsi="Arial" w:hint="default"/>
          <w:b w:val="0"/>
          <w:i w:val="0"/>
          <w:caps w:val="0"/>
          <w:strike w:val="0"/>
          <w:dstrike w:val="0"/>
          <w:vanish w:val="0"/>
          <w:color w:val="auto"/>
          <w:sz w:val="24"/>
          <w:vertAlign w:val="baseline"/>
        </w:rPr>
      </w:lvl>
    </w:lvlOverride>
    <w:lvlOverride w:ilvl="2">
      <w:lvl w:ilvl="2">
        <w:start w:val="1"/>
        <w:numFmt w:val="lowerRoman"/>
        <w:pStyle w:val="R7thirdlevelparagraph"/>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25"/>
    <w:lvlOverride w:ilvl="0">
      <w:lvl w:ilvl="0">
        <w:start w:val="1"/>
        <w:numFmt w:val="decimal"/>
        <w:pStyle w:val="R1heading"/>
        <w:lvlText w:val="%1."/>
        <w:lvlJc w:val="left"/>
        <w:pPr>
          <w:ind w:left="567"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Override>
    <w:lvlOverride w:ilvl="1">
      <w:lvl w:ilvl="1">
        <w:start w:val="1"/>
        <w:numFmt w:val="decimal"/>
        <w:pStyle w:val="R3paragraph"/>
        <w:lvlText w:val="%1.%2"/>
        <w:lvlJc w:val="left"/>
        <w:pPr>
          <w:ind w:left="567" w:hanging="567"/>
        </w:pPr>
        <w:rPr>
          <w:rFonts w:ascii="Arial" w:hAnsi="Arial" w:hint="default"/>
          <w:b w:val="0"/>
          <w:i w:val="0"/>
          <w:caps w:val="0"/>
          <w:strike w:val="0"/>
          <w:dstrike w:val="0"/>
          <w:vanish w:val="0"/>
          <w:color w:val="auto"/>
          <w:sz w:val="24"/>
          <w:vertAlign w:val="baseline"/>
        </w:rPr>
      </w:lvl>
    </w:lvlOverride>
    <w:lvlOverride w:ilvl="2">
      <w:lvl w:ilvl="2">
        <w:start w:val="1"/>
        <w:numFmt w:val="lowerRoman"/>
        <w:pStyle w:val="R7thirdlevelparagraph"/>
        <w:lvlText w:val="%3)"/>
        <w:lvlJc w:val="left"/>
        <w:pPr>
          <w:ind w:left="1134" w:hanging="283"/>
        </w:pPr>
        <w:rPr>
          <w:rFonts w:ascii="Arial" w:hAnsi="Arial" w:hint="default"/>
          <w:b w:val="0"/>
          <w:i w:val="0"/>
          <w:caps w:val="0"/>
          <w:strike w:val="0"/>
          <w:dstrike w:val="0"/>
          <w:vanish w:val="0"/>
          <w:color w:val="auto"/>
          <w:sz w:val="24"/>
          <w:vertAlign w:val="baseline"/>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29"/>
  </w:num>
  <w:num w:numId="19">
    <w:abstractNumId w:val="29"/>
  </w:num>
  <w:num w:numId="20">
    <w:abstractNumId w:val="17"/>
  </w:num>
  <w:num w:numId="21">
    <w:abstractNumId w:val="24"/>
  </w:num>
  <w:num w:numId="22">
    <w:abstractNumId w:val="23"/>
  </w:num>
  <w:num w:numId="23">
    <w:abstractNumId w:val="19"/>
  </w:num>
  <w:num w:numId="24">
    <w:abstractNumId w:val="0"/>
  </w:num>
  <w:num w:numId="25">
    <w:abstractNumId w:val="3"/>
  </w:num>
  <w:num w:numId="26">
    <w:abstractNumId w:val="18"/>
  </w:num>
  <w:num w:numId="27">
    <w:abstractNumId w:val="16"/>
  </w:num>
  <w:num w:numId="28">
    <w:abstractNumId w:val="1"/>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2"/>
  </w:num>
  <w:num w:numId="32">
    <w:abstractNumId w:val="2"/>
  </w:num>
  <w:num w:numId="33">
    <w:abstractNumId w:val="26"/>
  </w:num>
  <w:num w:numId="34">
    <w:abstractNumId w:val="28"/>
  </w:num>
  <w:num w:numId="35">
    <w:abstractNumId w:val="2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B3"/>
    <w:rsid w:val="00777827"/>
    <w:rsid w:val="00785F11"/>
    <w:rsid w:val="008476B3"/>
    <w:rsid w:val="00CA48D8"/>
    <w:rsid w:val="00FE5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30801D-8861-4A95-B84C-85255BF2C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02F51"/>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rsid w:val="00F02DC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uthstandard">
    <w:name w:val="Ruth standard"/>
    <w:uiPriority w:val="99"/>
    <w:rsid w:val="00130762"/>
    <w:pPr>
      <w:numPr>
        <w:numId w:val="1"/>
      </w:numPr>
    </w:pPr>
  </w:style>
  <w:style w:type="paragraph" w:customStyle="1" w:styleId="R0title">
    <w:name w:val="R0 title"/>
    <w:basedOn w:val="Heading1"/>
    <w:link w:val="R0titleChar"/>
    <w:autoRedefine/>
    <w:qFormat/>
    <w:rsid w:val="00B80983"/>
    <w:pPr>
      <w:spacing w:after="240"/>
    </w:pPr>
    <w:rPr>
      <w:rFonts w:ascii="Arial" w:hAnsi="Arial" w:cs="Arial"/>
      <w:b/>
      <w:color w:val="auto"/>
      <w:szCs w:val="24"/>
    </w:rPr>
  </w:style>
  <w:style w:type="paragraph" w:customStyle="1" w:styleId="R1heading">
    <w:name w:val="R1 heading"/>
    <w:basedOn w:val="Subtitle"/>
    <w:link w:val="R1headingChar"/>
    <w:autoRedefine/>
    <w:qFormat/>
    <w:rsid w:val="00951213"/>
    <w:pPr>
      <w:numPr>
        <w:ilvl w:val="0"/>
        <w:numId w:val="3"/>
      </w:numPr>
      <w:spacing w:before="240" w:after="120"/>
    </w:pPr>
    <w:rPr>
      <w:b/>
      <w:color w:val="auto"/>
      <w:spacing w:val="0"/>
      <w:sz w:val="28"/>
    </w:rPr>
  </w:style>
  <w:style w:type="character" w:customStyle="1" w:styleId="Heading1Char">
    <w:name w:val="Heading 1 Char"/>
    <w:basedOn w:val="DefaultParagraphFont"/>
    <w:link w:val="Heading1"/>
    <w:uiPriority w:val="9"/>
    <w:rsid w:val="00F02DC5"/>
    <w:rPr>
      <w:rFonts w:asciiTheme="majorHAnsi" w:eastAsiaTheme="majorEastAsia" w:hAnsiTheme="majorHAnsi" w:cstheme="majorBidi"/>
      <w:color w:val="2E74B5" w:themeColor="accent1" w:themeShade="BF"/>
      <w:sz w:val="32"/>
      <w:szCs w:val="32"/>
    </w:rPr>
  </w:style>
  <w:style w:type="character" w:customStyle="1" w:styleId="R0titleChar">
    <w:name w:val="R0 title Char"/>
    <w:basedOn w:val="Heading1Char"/>
    <w:link w:val="R0title"/>
    <w:rsid w:val="00B80983"/>
    <w:rPr>
      <w:rFonts w:ascii="Arial" w:eastAsiaTheme="majorEastAsia" w:hAnsi="Arial" w:cs="Arial"/>
      <w:b/>
      <w:color w:val="2E74B5" w:themeColor="accent1" w:themeShade="BF"/>
      <w:sz w:val="32"/>
      <w:szCs w:val="24"/>
    </w:rPr>
  </w:style>
  <w:style w:type="paragraph" w:customStyle="1" w:styleId="Rnumberedparagraph">
    <w:name w:val="R numbered paragraph"/>
    <w:basedOn w:val="R3paragraph"/>
    <w:link w:val="RnumberedparagraphChar"/>
    <w:autoRedefine/>
    <w:rsid w:val="00D87E41"/>
  </w:style>
  <w:style w:type="paragraph" w:styleId="Subtitle">
    <w:name w:val="Subtitle"/>
    <w:basedOn w:val="Normal"/>
    <w:next w:val="Normal"/>
    <w:link w:val="SubtitleChar"/>
    <w:uiPriority w:val="11"/>
    <w:rsid w:val="008872C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872C9"/>
    <w:rPr>
      <w:rFonts w:eastAsiaTheme="minorEastAsia"/>
      <w:color w:val="5A5A5A" w:themeColor="text1" w:themeTint="A5"/>
      <w:spacing w:val="15"/>
    </w:rPr>
  </w:style>
  <w:style w:type="character" w:customStyle="1" w:styleId="R1headingChar">
    <w:name w:val="R1 heading Char"/>
    <w:basedOn w:val="SubtitleChar"/>
    <w:link w:val="R1heading"/>
    <w:rsid w:val="00951213"/>
    <w:rPr>
      <w:rFonts w:ascii="Arial" w:eastAsiaTheme="minorEastAsia" w:hAnsi="Arial"/>
      <w:b/>
      <w:color w:val="5A5A5A" w:themeColor="text1" w:themeTint="A5"/>
      <w:spacing w:val="15"/>
      <w:sz w:val="28"/>
    </w:rPr>
  </w:style>
  <w:style w:type="numbering" w:customStyle="1" w:styleId="Style1">
    <w:name w:val="Style1"/>
    <w:uiPriority w:val="99"/>
    <w:rsid w:val="00873C5A"/>
    <w:pPr>
      <w:numPr>
        <w:numId w:val="13"/>
      </w:numPr>
    </w:pPr>
  </w:style>
  <w:style w:type="paragraph" w:styleId="ListNumber">
    <w:name w:val="List Number"/>
    <w:basedOn w:val="Normal"/>
    <w:link w:val="ListNumberChar"/>
    <w:uiPriority w:val="99"/>
    <w:semiHidden/>
    <w:unhideWhenUsed/>
    <w:rsid w:val="008872C9"/>
    <w:pPr>
      <w:contextualSpacing/>
    </w:pPr>
  </w:style>
  <w:style w:type="character" w:customStyle="1" w:styleId="ListNumberChar">
    <w:name w:val="List Number Char"/>
    <w:basedOn w:val="DefaultParagraphFont"/>
    <w:link w:val="ListNumber"/>
    <w:uiPriority w:val="99"/>
    <w:semiHidden/>
    <w:rsid w:val="008872C9"/>
  </w:style>
  <w:style w:type="character" w:customStyle="1" w:styleId="RnumberedparagraphChar">
    <w:name w:val="R numbered paragraph Char"/>
    <w:basedOn w:val="ListNumberChar"/>
    <w:link w:val="Rnumberedparagraph"/>
    <w:rsid w:val="00D87E41"/>
    <w:rPr>
      <w:rFonts w:ascii="Arial" w:eastAsiaTheme="minorEastAsia" w:hAnsi="Arial" w:cs="Times New Roman"/>
      <w:sz w:val="24"/>
      <w:szCs w:val="24"/>
      <w:lang w:eastAsia="en-GB"/>
    </w:rPr>
  </w:style>
  <w:style w:type="paragraph" w:customStyle="1" w:styleId="R5bullet">
    <w:name w:val="R5 bullet"/>
    <w:basedOn w:val="ListBullet"/>
    <w:link w:val="R5bulletChar"/>
    <w:autoRedefine/>
    <w:qFormat/>
    <w:rsid w:val="00CD7D7B"/>
    <w:pPr>
      <w:numPr>
        <w:numId w:val="15"/>
      </w:numPr>
      <w:spacing w:before="120"/>
      <w:ind w:left="1135" w:hanging="284"/>
    </w:pPr>
    <w:rPr>
      <w:rFonts w:ascii="Arial" w:hAnsi="Arial"/>
      <w:sz w:val="24"/>
    </w:rPr>
  </w:style>
  <w:style w:type="paragraph" w:customStyle="1" w:styleId="R4blankparagraph">
    <w:name w:val="R4 blank paragraph"/>
    <w:basedOn w:val="Rnumberedparagraph"/>
    <w:link w:val="R4blankparagraphChar"/>
    <w:autoRedefine/>
    <w:qFormat/>
    <w:rsid w:val="000D1344"/>
    <w:pPr>
      <w:numPr>
        <w:ilvl w:val="0"/>
        <w:numId w:val="0"/>
      </w:numPr>
    </w:pPr>
  </w:style>
  <w:style w:type="character" w:customStyle="1" w:styleId="R5bulletChar">
    <w:name w:val="R5 bullet Char"/>
    <w:basedOn w:val="RnumberedparagraphChar"/>
    <w:link w:val="R5bullet"/>
    <w:rsid w:val="00CD7D7B"/>
    <w:rPr>
      <w:rFonts w:ascii="Arial" w:eastAsia="Times New Roman" w:hAnsi="Arial" w:cs="Times New Roman"/>
      <w:sz w:val="24"/>
      <w:szCs w:val="24"/>
      <w:lang w:eastAsia="en-GB"/>
    </w:rPr>
  </w:style>
  <w:style w:type="paragraph" w:customStyle="1" w:styleId="R3paragraph">
    <w:name w:val="R3 paragraph"/>
    <w:basedOn w:val="R1heading"/>
    <w:link w:val="R3paragraphChar"/>
    <w:qFormat/>
    <w:rsid w:val="0017397E"/>
    <w:pPr>
      <w:numPr>
        <w:ilvl w:val="1"/>
      </w:numPr>
      <w:spacing w:before="120"/>
      <w:ind w:left="567" w:hanging="567"/>
    </w:pPr>
    <w:rPr>
      <w:b w:val="0"/>
      <w:sz w:val="24"/>
    </w:rPr>
  </w:style>
  <w:style w:type="character" w:customStyle="1" w:styleId="R4blankparagraphChar">
    <w:name w:val="R4 blank paragraph Char"/>
    <w:basedOn w:val="RnumberedparagraphChar"/>
    <w:link w:val="R4blankparagraph"/>
    <w:rsid w:val="000D1344"/>
    <w:rPr>
      <w:rFonts w:ascii="Arial" w:eastAsiaTheme="minorEastAsia" w:hAnsi="Arial" w:cs="Times New Roman"/>
      <w:sz w:val="24"/>
      <w:szCs w:val="24"/>
      <w:lang w:eastAsia="en-GB"/>
    </w:rPr>
  </w:style>
  <w:style w:type="paragraph" w:customStyle="1" w:styleId="Style2">
    <w:name w:val="Style2"/>
    <w:basedOn w:val="R1heading"/>
    <w:next w:val="R3paragraph"/>
    <w:rsid w:val="00A23158"/>
    <w:pPr>
      <w:numPr>
        <w:numId w:val="0"/>
      </w:numPr>
      <w:ind w:left="851" w:hanging="426"/>
    </w:pPr>
    <w:rPr>
      <w:b w:val="0"/>
    </w:rPr>
  </w:style>
  <w:style w:type="paragraph" w:customStyle="1" w:styleId="R7thirdlevelparagraph">
    <w:name w:val="R7 third level paragraph"/>
    <w:basedOn w:val="R3paragraph"/>
    <w:link w:val="R7thirdlevelparagraphChar"/>
    <w:autoRedefine/>
    <w:qFormat/>
    <w:rsid w:val="00FB51F3"/>
    <w:pPr>
      <w:numPr>
        <w:ilvl w:val="2"/>
      </w:numPr>
    </w:pPr>
  </w:style>
  <w:style w:type="character" w:customStyle="1" w:styleId="R3paragraphChar">
    <w:name w:val="R3 paragraph Char"/>
    <w:basedOn w:val="R1headingChar"/>
    <w:link w:val="R3paragraph"/>
    <w:rsid w:val="0017397E"/>
    <w:rPr>
      <w:rFonts w:ascii="Arial" w:eastAsiaTheme="minorEastAsia" w:hAnsi="Arial"/>
      <w:b w:val="0"/>
      <w:color w:val="5A5A5A" w:themeColor="text1" w:themeTint="A5"/>
      <w:spacing w:val="15"/>
      <w:sz w:val="24"/>
    </w:rPr>
  </w:style>
  <w:style w:type="character" w:customStyle="1" w:styleId="R7thirdlevelparagraphChar">
    <w:name w:val="R7 third level paragraph Char"/>
    <w:basedOn w:val="R3paragraphChar"/>
    <w:link w:val="R7thirdlevelparagraph"/>
    <w:rsid w:val="00FB51F3"/>
    <w:rPr>
      <w:rFonts w:ascii="Arial" w:eastAsiaTheme="minorEastAsia" w:hAnsi="Arial"/>
      <w:b w:val="0"/>
      <w:color w:val="5A5A5A" w:themeColor="text1" w:themeTint="A5"/>
      <w:spacing w:val="15"/>
      <w:sz w:val="24"/>
    </w:rPr>
  </w:style>
  <w:style w:type="paragraph" w:customStyle="1" w:styleId="R8quotation">
    <w:name w:val="R8 quotation"/>
    <w:basedOn w:val="R4blankparagraph"/>
    <w:link w:val="R8quotationChar"/>
    <w:qFormat/>
    <w:rsid w:val="000D1344"/>
    <w:pPr>
      <w:ind w:left="567"/>
    </w:pPr>
  </w:style>
  <w:style w:type="paragraph" w:customStyle="1" w:styleId="R2sub-heading">
    <w:name w:val="R2 sub-heading"/>
    <w:basedOn w:val="R3paragraph"/>
    <w:link w:val="R2sub-headingChar"/>
    <w:autoRedefine/>
    <w:qFormat/>
    <w:rsid w:val="00D30A41"/>
    <w:pPr>
      <w:numPr>
        <w:ilvl w:val="0"/>
        <w:numId w:val="0"/>
      </w:numPr>
      <w:ind w:left="567"/>
    </w:pPr>
    <w:rPr>
      <w:b/>
    </w:rPr>
  </w:style>
  <w:style w:type="character" w:customStyle="1" w:styleId="R8quotationChar">
    <w:name w:val="R8 quotation Char"/>
    <w:basedOn w:val="R4blankparagraphChar"/>
    <w:link w:val="R8quotation"/>
    <w:rsid w:val="000D1344"/>
    <w:rPr>
      <w:rFonts w:ascii="Arial" w:eastAsiaTheme="minorEastAsia" w:hAnsi="Arial" w:cs="Times New Roman"/>
      <w:sz w:val="24"/>
      <w:szCs w:val="24"/>
      <w:lang w:eastAsia="en-GB"/>
    </w:rPr>
  </w:style>
  <w:style w:type="character" w:customStyle="1" w:styleId="R2sub-headingChar">
    <w:name w:val="R2 sub-heading Char"/>
    <w:basedOn w:val="R3paragraphChar"/>
    <w:link w:val="R2sub-heading"/>
    <w:rsid w:val="00D30A41"/>
    <w:rPr>
      <w:rFonts w:ascii="Arial" w:eastAsiaTheme="minorEastAsia" w:hAnsi="Arial"/>
      <w:b/>
      <w:color w:val="5A5A5A" w:themeColor="text1" w:themeTint="A5"/>
      <w:spacing w:val="15"/>
      <w:sz w:val="24"/>
    </w:rPr>
  </w:style>
  <w:style w:type="paragraph" w:styleId="Header">
    <w:name w:val="header"/>
    <w:basedOn w:val="Normal"/>
    <w:link w:val="HeaderChar"/>
    <w:uiPriority w:val="99"/>
    <w:unhideWhenUsed/>
    <w:rsid w:val="005A6CDB"/>
    <w:pPr>
      <w:tabs>
        <w:tab w:val="center" w:pos="4513"/>
        <w:tab w:val="right" w:pos="9026"/>
      </w:tabs>
    </w:pPr>
  </w:style>
  <w:style w:type="character" w:customStyle="1" w:styleId="HeaderChar">
    <w:name w:val="Header Char"/>
    <w:basedOn w:val="DefaultParagraphFont"/>
    <w:link w:val="Header"/>
    <w:uiPriority w:val="99"/>
    <w:rsid w:val="005A6CDB"/>
  </w:style>
  <w:style w:type="paragraph" w:styleId="Footer">
    <w:name w:val="footer"/>
    <w:basedOn w:val="Normal"/>
    <w:link w:val="FooterChar"/>
    <w:uiPriority w:val="99"/>
    <w:unhideWhenUsed/>
    <w:rsid w:val="005A6CDB"/>
    <w:pPr>
      <w:tabs>
        <w:tab w:val="center" w:pos="4513"/>
        <w:tab w:val="right" w:pos="9026"/>
      </w:tabs>
    </w:pPr>
  </w:style>
  <w:style w:type="character" w:customStyle="1" w:styleId="FooterChar">
    <w:name w:val="Footer Char"/>
    <w:basedOn w:val="DefaultParagraphFont"/>
    <w:link w:val="Footer"/>
    <w:uiPriority w:val="99"/>
    <w:rsid w:val="005A6CDB"/>
  </w:style>
  <w:style w:type="paragraph" w:styleId="ListParagraph">
    <w:name w:val="List Paragraph"/>
    <w:basedOn w:val="Normal"/>
    <w:link w:val="ListParagraphChar"/>
    <w:uiPriority w:val="34"/>
    <w:qFormat/>
    <w:rsid w:val="00D87E41"/>
    <w:pPr>
      <w:numPr>
        <w:numId w:val="21"/>
      </w:numPr>
      <w:spacing w:before="60" w:after="60"/>
      <w:contextualSpacing/>
    </w:pPr>
  </w:style>
  <w:style w:type="paragraph" w:styleId="ListBullet">
    <w:name w:val="List Bullet"/>
    <w:basedOn w:val="Normal"/>
    <w:rsid w:val="00D87E41"/>
    <w:pPr>
      <w:tabs>
        <w:tab w:val="num" w:pos="360"/>
      </w:tabs>
      <w:spacing w:after="120"/>
      <w:ind w:left="360" w:hanging="360"/>
    </w:pPr>
    <w:rPr>
      <w:rFonts w:ascii="Verdana" w:hAnsi="Verdana"/>
      <w:sz w:val="20"/>
    </w:rPr>
  </w:style>
  <w:style w:type="character" w:customStyle="1" w:styleId="ListParagraphChar">
    <w:name w:val="List Paragraph Char"/>
    <w:link w:val="ListParagraph"/>
    <w:uiPriority w:val="34"/>
    <w:rsid w:val="00D87E41"/>
    <w:rPr>
      <w:rFonts w:ascii="Arial" w:eastAsia="Times New Roman" w:hAnsi="Arial" w:cs="Times New Roman"/>
      <w:sz w:val="24"/>
      <w:szCs w:val="24"/>
      <w:lang w:eastAsia="en-GB"/>
    </w:rPr>
  </w:style>
  <w:style w:type="paragraph" w:customStyle="1" w:styleId="R6sub-bullet">
    <w:name w:val="R6 sub-bullet"/>
    <w:basedOn w:val="ListBullet"/>
    <w:link w:val="R6sub-bulletChar"/>
    <w:qFormat/>
    <w:rsid w:val="00E42063"/>
    <w:pPr>
      <w:numPr>
        <w:numId w:val="23"/>
      </w:numPr>
      <w:ind w:left="1701" w:hanging="283"/>
    </w:pPr>
    <w:rPr>
      <w:rFonts w:ascii="Arial" w:hAnsi="Arial"/>
      <w:sz w:val="24"/>
    </w:rPr>
  </w:style>
  <w:style w:type="paragraph" w:customStyle="1" w:styleId="Style3">
    <w:name w:val="Style3"/>
    <w:basedOn w:val="R5bullet"/>
    <w:next w:val="R6sub-bullet"/>
    <w:rsid w:val="00500D84"/>
  </w:style>
  <w:style w:type="character" w:customStyle="1" w:styleId="R6sub-bulletChar">
    <w:name w:val="R6 sub-bullet Char"/>
    <w:basedOn w:val="R5bulletChar"/>
    <w:link w:val="R6sub-bullet"/>
    <w:rsid w:val="00E42063"/>
    <w:rPr>
      <w:rFonts w:ascii="Arial" w:eastAsia="Times New Roman" w:hAnsi="Arial" w:cs="Times New Roman"/>
      <w:sz w:val="24"/>
      <w:szCs w:val="24"/>
      <w:lang w:eastAsia="en-GB"/>
    </w:rPr>
  </w:style>
  <w:style w:type="table" w:styleId="TableGrid">
    <w:name w:val="Table Grid"/>
    <w:basedOn w:val="TableNormal"/>
    <w:uiPriority w:val="39"/>
    <w:rsid w:val="00E5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2E99"/>
    <w:pPr>
      <w:autoSpaceDE w:val="0"/>
      <w:autoSpaceDN w:val="0"/>
      <w:adjustRightInd w:val="0"/>
      <w:spacing w:after="0" w:line="240" w:lineRule="auto"/>
    </w:pPr>
    <w:rPr>
      <w:rFonts w:ascii="Arial" w:hAnsi="Arial" w:cs="Arial"/>
      <w:color w:val="000000"/>
      <w:sz w:val="24"/>
      <w:szCs w:val="24"/>
    </w:rPr>
  </w:style>
  <w:style w:type="paragraph" w:customStyle="1" w:styleId="Rheading">
    <w:name w:val="R heading"/>
    <w:basedOn w:val="Subtitle"/>
    <w:autoRedefine/>
    <w:qFormat/>
    <w:rsid w:val="000F1B98"/>
    <w:pPr>
      <w:numPr>
        <w:ilvl w:val="0"/>
      </w:numPr>
      <w:spacing w:before="240" w:after="120"/>
      <w:ind w:left="567" w:hanging="567"/>
    </w:pPr>
    <w:rPr>
      <w:b/>
      <w:color w:val="auto"/>
      <w:spacing w:val="0"/>
      <w:sz w:val="28"/>
    </w:rPr>
  </w:style>
  <w:style w:type="paragraph" w:customStyle="1" w:styleId="Rparagraph">
    <w:name w:val="R paragraph"/>
    <w:basedOn w:val="Rheading"/>
    <w:link w:val="RparagraphChar"/>
    <w:qFormat/>
    <w:rsid w:val="000F1B98"/>
    <w:pPr>
      <w:spacing w:before="120"/>
    </w:pPr>
    <w:rPr>
      <w:b w:val="0"/>
      <w:sz w:val="24"/>
    </w:rPr>
  </w:style>
  <w:style w:type="paragraph" w:customStyle="1" w:styleId="Rthirdlevelparagraph">
    <w:name w:val="R third level paragraph"/>
    <w:basedOn w:val="Rparagraph"/>
    <w:autoRedefine/>
    <w:qFormat/>
    <w:rsid w:val="000F1B98"/>
    <w:pPr>
      <w:tabs>
        <w:tab w:val="num" w:pos="360"/>
        <w:tab w:val="num" w:pos="1701"/>
      </w:tabs>
      <w:ind w:left="1701" w:hanging="850"/>
    </w:pPr>
  </w:style>
  <w:style w:type="character" w:customStyle="1" w:styleId="RparagraphChar">
    <w:name w:val="R paragraph Char"/>
    <w:basedOn w:val="DefaultParagraphFont"/>
    <w:link w:val="Rparagraph"/>
    <w:rsid w:val="000F1B98"/>
    <w:rPr>
      <w:rFonts w:ascii="Arial" w:eastAsiaTheme="minorEastAsia" w:hAnsi="Arial" w:cs="Times New Roman"/>
      <w:sz w:val="24"/>
      <w:szCs w:val="24"/>
      <w:lang w:eastAsia="en-GB"/>
    </w:rPr>
  </w:style>
  <w:style w:type="paragraph" w:styleId="BalloonText">
    <w:name w:val="Balloon Text"/>
    <w:basedOn w:val="Normal"/>
    <w:link w:val="BalloonTextChar"/>
    <w:uiPriority w:val="99"/>
    <w:semiHidden/>
    <w:unhideWhenUsed/>
    <w:rsid w:val="008F4F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FB3"/>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477A8D"/>
    <w:rPr>
      <w:sz w:val="16"/>
      <w:szCs w:val="16"/>
    </w:rPr>
  </w:style>
  <w:style w:type="paragraph" w:styleId="CommentText">
    <w:name w:val="annotation text"/>
    <w:basedOn w:val="Normal"/>
    <w:link w:val="CommentTextChar"/>
    <w:uiPriority w:val="99"/>
    <w:semiHidden/>
    <w:unhideWhenUsed/>
    <w:rsid w:val="00477A8D"/>
    <w:rPr>
      <w:sz w:val="20"/>
      <w:szCs w:val="20"/>
    </w:rPr>
  </w:style>
  <w:style w:type="character" w:customStyle="1" w:styleId="CommentTextChar">
    <w:name w:val="Comment Text Char"/>
    <w:basedOn w:val="DefaultParagraphFont"/>
    <w:link w:val="CommentText"/>
    <w:uiPriority w:val="99"/>
    <w:semiHidden/>
    <w:rsid w:val="00477A8D"/>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77A8D"/>
    <w:rPr>
      <w:b/>
      <w:bCs/>
    </w:rPr>
  </w:style>
  <w:style w:type="character" w:customStyle="1" w:styleId="CommentSubjectChar">
    <w:name w:val="Comment Subject Char"/>
    <w:basedOn w:val="CommentTextChar"/>
    <w:link w:val="CommentSubject"/>
    <w:uiPriority w:val="99"/>
    <w:semiHidden/>
    <w:rsid w:val="00477A8D"/>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843</TotalTime>
  <Pages>11</Pages>
  <Words>5858</Words>
  <Characters>33396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Lowry, Ruth</dc:creator>
  <cp:lastModifiedBy>Jones, Debra</cp:lastModifiedBy>
  <cp:revision>66</cp:revision>
  <cp:lastPrinted>2019-05-31T08:34:00Z</cp:lastPrinted>
  <dcterms:created xsi:type="dcterms:W3CDTF">2019-04-12T10:22:00Z</dcterms:created>
  <dcterms:modified xsi:type="dcterms:W3CDTF">2019-07-18T09:11:00Z</dcterms:modified>
</cp:coreProperties>
</file>